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5385" w14:textId="0BDABD14" w:rsidR="0037767B" w:rsidRDefault="0037767B" w:rsidP="00DD6677">
      <w:pPr>
        <w:ind w:right="22"/>
        <w:jc w:val="right"/>
        <w:rPr>
          <w:color w:val="000000" w:themeColor="text1"/>
        </w:rPr>
      </w:pPr>
      <w:r>
        <w:rPr>
          <w:color w:val="000000" w:themeColor="text1"/>
        </w:rPr>
        <w:t>(Indsæt eget logo her)</w:t>
      </w:r>
    </w:p>
    <w:p w14:paraId="00000002" w14:textId="77777777" w:rsidR="009D726D" w:rsidRPr="00246AC6" w:rsidRDefault="000C444F" w:rsidP="00DD6677">
      <w:pPr>
        <w:ind w:right="22"/>
        <w:jc w:val="center"/>
        <w:rPr>
          <w:color w:val="000000" w:themeColor="text1"/>
          <w:sz w:val="36"/>
          <w:szCs w:val="36"/>
        </w:rPr>
      </w:pPr>
      <w:r w:rsidRPr="00246AC6">
        <w:rPr>
          <w:b/>
          <w:color w:val="000000" w:themeColor="text1"/>
          <w:sz w:val="36"/>
          <w:szCs w:val="36"/>
        </w:rPr>
        <w:t>Konsulentaftale</w:t>
      </w:r>
    </w:p>
    <w:p w14:paraId="00000003" w14:textId="64FBF70A" w:rsidR="009D726D" w:rsidRPr="00246AC6" w:rsidRDefault="009D726D" w:rsidP="00DD6677">
      <w:pPr>
        <w:rPr>
          <w:color w:val="000000" w:themeColor="text1"/>
        </w:rPr>
      </w:pPr>
    </w:p>
    <w:p w14:paraId="31412841" w14:textId="77777777" w:rsidR="003619DA" w:rsidRPr="00246AC6" w:rsidRDefault="003619DA" w:rsidP="00DD6677">
      <w:pPr>
        <w:rPr>
          <w:color w:val="000000" w:themeColor="text1"/>
        </w:rPr>
      </w:pPr>
    </w:p>
    <w:p w14:paraId="00000004" w14:textId="12BAB0C1" w:rsidR="009D726D" w:rsidRPr="00246AC6" w:rsidRDefault="000C444F" w:rsidP="00DD6677">
      <w:pPr>
        <w:rPr>
          <w:color w:val="000000" w:themeColor="text1"/>
        </w:rPr>
      </w:pPr>
      <w:r w:rsidRPr="00246AC6">
        <w:rPr>
          <w:b/>
          <w:bCs/>
          <w:color w:val="000000" w:themeColor="text1"/>
        </w:rPr>
        <w:t>Virksomhed</w:t>
      </w:r>
      <w:r w:rsidR="003619DA" w:rsidRPr="00246AC6">
        <w:rPr>
          <w:b/>
          <w:bCs/>
          <w:color w:val="000000" w:themeColor="text1"/>
        </w:rPr>
        <w:t>:</w:t>
      </w:r>
      <w:r w:rsidR="003619DA" w:rsidRPr="00246AC6">
        <w:rPr>
          <w:b/>
          <w:bCs/>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003619DA" w:rsidRPr="00246AC6">
        <w:rPr>
          <w:b/>
          <w:bCs/>
          <w:color w:val="000000" w:themeColor="text1"/>
        </w:rPr>
        <w:t>Konsulent</w:t>
      </w:r>
      <w:r w:rsidRPr="00246AC6">
        <w:rPr>
          <w:b/>
          <w:bCs/>
          <w:color w:val="000000" w:themeColor="text1"/>
        </w:rPr>
        <w:t>:</w:t>
      </w:r>
    </w:p>
    <w:p w14:paraId="00000005" w14:textId="77777777" w:rsidR="009D726D" w:rsidRPr="00246AC6" w:rsidRDefault="000C444F" w:rsidP="00DD6677">
      <w:pPr>
        <w:rPr>
          <w:color w:val="000000" w:themeColor="text1"/>
        </w:rPr>
      </w:pPr>
      <w:r w:rsidRPr="00246AC6">
        <w:rPr>
          <w:color w:val="000000" w:themeColor="text1"/>
        </w:rPr>
        <w:t>Adresse:</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t>Adresse:</w:t>
      </w:r>
    </w:p>
    <w:p w14:paraId="52EFE86D" w14:textId="77777777" w:rsidR="003619DA" w:rsidRPr="00246AC6" w:rsidRDefault="000C444F" w:rsidP="00DD6677">
      <w:pPr>
        <w:rPr>
          <w:color w:val="000000" w:themeColor="text1"/>
        </w:rPr>
      </w:pPr>
      <w:r w:rsidRPr="00246AC6">
        <w:rPr>
          <w:color w:val="000000" w:themeColor="text1"/>
        </w:rPr>
        <w:t>CVR-</w:t>
      </w:r>
      <w:r w:rsidR="003619DA" w:rsidRPr="00246AC6">
        <w:rPr>
          <w:color w:val="000000" w:themeColor="text1"/>
        </w:rPr>
        <w:t>n</w:t>
      </w:r>
      <w:r w:rsidRPr="00246AC6">
        <w:rPr>
          <w:color w:val="000000" w:themeColor="text1"/>
        </w:rPr>
        <w:t xml:space="preserve">ummer: </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t xml:space="preserve">              CVR-nummer:</w:t>
      </w:r>
      <w:r w:rsidRPr="00246AC6">
        <w:rPr>
          <w:color w:val="000000" w:themeColor="text1"/>
        </w:rPr>
        <w:br/>
        <w:t xml:space="preserve">Kontaktperson: </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t xml:space="preserve">Kontaktperson: </w:t>
      </w:r>
      <w:r w:rsidRPr="00246AC6">
        <w:rPr>
          <w:color w:val="000000" w:themeColor="text1"/>
        </w:rPr>
        <w:br/>
        <w:t xml:space="preserve">Telefonnummer: </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t xml:space="preserve">Telefonnummer: </w:t>
      </w:r>
      <w:r w:rsidRPr="00246AC6">
        <w:rPr>
          <w:color w:val="000000" w:themeColor="text1"/>
        </w:rPr>
        <w:br/>
        <w:t xml:space="preserve">E-mail: </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t>E-mail:</w:t>
      </w:r>
      <w:r w:rsidRPr="00246AC6">
        <w:rPr>
          <w:color w:val="000000" w:themeColor="text1"/>
        </w:rPr>
        <w:br/>
      </w:r>
    </w:p>
    <w:p w14:paraId="00000006" w14:textId="1CFB0503" w:rsidR="009D726D" w:rsidRPr="00246AC6" w:rsidRDefault="000C444F" w:rsidP="00DD6677">
      <w:pPr>
        <w:rPr>
          <w:color w:val="000000" w:themeColor="text1"/>
        </w:rPr>
      </w:pPr>
      <w:r w:rsidRPr="00246AC6">
        <w:rPr>
          <w:color w:val="000000" w:themeColor="text1"/>
        </w:rPr>
        <w:t>Omtales herefter som “</w:t>
      </w:r>
      <w:r w:rsidR="003619DA" w:rsidRPr="00246AC6">
        <w:rPr>
          <w:color w:val="000000" w:themeColor="text1"/>
        </w:rPr>
        <w:t>v</w:t>
      </w:r>
      <w:r w:rsidRPr="00246AC6">
        <w:rPr>
          <w:color w:val="000000" w:themeColor="text1"/>
        </w:rPr>
        <w:t>irksomheden”</w:t>
      </w:r>
      <w:r w:rsidRPr="00246AC6">
        <w:rPr>
          <w:color w:val="000000" w:themeColor="text1"/>
        </w:rPr>
        <w:tab/>
      </w:r>
      <w:r w:rsidRPr="00246AC6">
        <w:rPr>
          <w:color w:val="000000" w:themeColor="text1"/>
        </w:rPr>
        <w:tab/>
      </w:r>
      <w:r w:rsidRPr="00246AC6">
        <w:rPr>
          <w:color w:val="000000" w:themeColor="text1"/>
        </w:rPr>
        <w:tab/>
        <w:t>Omtales herefter som “konsulenten”</w:t>
      </w:r>
    </w:p>
    <w:p w14:paraId="00000007" w14:textId="77777777" w:rsidR="009D726D" w:rsidRPr="00246AC6" w:rsidRDefault="009D726D" w:rsidP="00DD6677">
      <w:pPr>
        <w:rPr>
          <w:color w:val="000000" w:themeColor="text1"/>
        </w:rPr>
      </w:pPr>
    </w:p>
    <w:p w14:paraId="00000009" w14:textId="19DB9E53" w:rsidR="009D726D" w:rsidRPr="00DD6677" w:rsidRDefault="000C444F" w:rsidP="00D535F9">
      <w:pPr>
        <w:pStyle w:val="Listeafsnit"/>
        <w:numPr>
          <w:ilvl w:val="0"/>
          <w:numId w:val="6"/>
        </w:numPr>
        <w:ind w:left="709" w:right="22" w:hanging="709"/>
        <w:rPr>
          <w:bCs/>
          <w:color w:val="000000" w:themeColor="text1"/>
          <w:u w:val="single"/>
        </w:rPr>
      </w:pPr>
      <w:r w:rsidRPr="00DD6677">
        <w:rPr>
          <w:bCs/>
          <w:color w:val="000000" w:themeColor="text1"/>
          <w:u w:val="single"/>
        </w:rPr>
        <w:t>Baggrund</w:t>
      </w:r>
    </w:p>
    <w:p w14:paraId="29AE56DC" w14:textId="77777777" w:rsidR="00B811F7" w:rsidRDefault="00B811F7" w:rsidP="00D535F9">
      <w:pPr>
        <w:pStyle w:val="Listeafsnit"/>
        <w:ind w:left="426" w:right="22"/>
        <w:rPr>
          <w:color w:val="000000" w:themeColor="text1"/>
        </w:rPr>
      </w:pPr>
    </w:p>
    <w:p w14:paraId="0000000A" w14:textId="542C318A" w:rsidR="009D726D" w:rsidRPr="00B811F7" w:rsidRDefault="000C444F" w:rsidP="00D535F9">
      <w:pPr>
        <w:pStyle w:val="Listeafsnit"/>
        <w:numPr>
          <w:ilvl w:val="1"/>
          <w:numId w:val="7"/>
        </w:numPr>
        <w:ind w:left="709" w:right="22" w:hanging="715"/>
        <w:rPr>
          <w:color w:val="000000" w:themeColor="text1"/>
        </w:rPr>
      </w:pPr>
      <w:r w:rsidRPr="00B811F7">
        <w:rPr>
          <w:color w:val="000000" w:themeColor="text1"/>
        </w:rPr>
        <w:t xml:space="preserve">Virksomheden beskæftiger sig med </w:t>
      </w:r>
      <w:r w:rsidRPr="007B4697">
        <w:rPr>
          <w:color w:val="548DD4" w:themeColor="text2" w:themeTint="99"/>
        </w:rPr>
        <w:t xml:space="preserve">[indsæt beskrivelse] </w:t>
      </w:r>
      <w:r w:rsidRPr="00B811F7">
        <w:rPr>
          <w:color w:val="000000" w:themeColor="text1"/>
        </w:rPr>
        <w:t>og har behov for konsulentydelser inden for [indsæt beskrivelse].</w:t>
      </w:r>
      <w:ins w:id="0" w:author="Microsoft Office User" w:date="2021-08-31T21:26:00Z">
        <w:r w:rsidR="006952AC">
          <w:rPr>
            <w:color w:val="000000" w:themeColor="text1"/>
          </w:rPr>
          <w:br/>
        </w:r>
      </w:ins>
    </w:p>
    <w:p w14:paraId="0000000B" w14:textId="3E7556FF" w:rsidR="009D726D" w:rsidRPr="00246AC6" w:rsidRDefault="000C444F" w:rsidP="00D535F9">
      <w:pPr>
        <w:pStyle w:val="Listeafsnit"/>
        <w:numPr>
          <w:ilvl w:val="1"/>
          <w:numId w:val="7"/>
        </w:numPr>
        <w:ind w:left="709" w:right="22" w:hanging="715"/>
        <w:rPr>
          <w:color w:val="000000" w:themeColor="text1"/>
        </w:rPr>
      </w:pPr>
      <w:r w:rsidRPr="00246AC6">
        <w:rPr>
          <w:color w:val="000000" w:themeColor="text1"/>
        </w:rPr>
        <w:t>Konsulenten udfører konsulentydelser som selvstændig erhvervsdrivende eller ansat hos et bureau</w:t>
      </w:r>
      <w:r w:rsidRPr="00246AC6">
        <w:rPr>
          <w:color w:val="000000" w:themeColor="text1"/>
        </w:rPr>
        <w:br/>
        <w:t xml:space="preserve">og har ekspertise inden for </w:t>
      </w:r>
      <w:r w:rsidRPr="007B4697">
        <w:rPr>
          <w:color w:val="548DD4" w:themeColor="text2" w:themeTint="99"/>
        </w:rPr>
        <w:t>[indsæt beskrivelse].</w:t>
      </w:r>
      <w:ins w:id="1" w:author="Microsoft Office User" w:date="2021-08-31T21:26:00Z">
        <w:r w:rsidR="006952AC">
          <w:rPr>
            <w:color w:val="000000" w:themeColor="text1"/>
          </w:rPr>
          <w:br/>
        </w:r>
      </w:ins>
    </w:p>
    <w:p w14:paraId="0000000C" w14:textId="369742A3" w:rsidR="009D726D" w:rsidRPr="00246AC6" w:rsidRDefault="000C444F" w:rsidP="00D535F9">
      <w:pPr>
        <w:pStyle w:val="Listeafsnit"/>
        <w:numPr>
          <w:ilvl w:val="1"/>
          <w:numId w:val="7"/>
        </w:numPr>
        <w:ind w:left="709" w:right="22" w:hanging="715"/>
        <w:rPr>
          <w:color w:val="000000" w:themeColor="text1"/>
        </w:rPr>
      </w:pPr>
      <w:r w:rsidRPr="00246AC6">
        <w:rPr>
          <w:color w:val="000000" w:themeColor="text1"/>
        </w:rPr>
        <w:t>Selskabet ønsker at engagere Konsulenten til at udføre konsulentydelser inden for Konsulentens ekspertiseområde, og Konsulenten ønsker at levere ydelserne til Selskabet</w:t>
      </w:r>
      <w:r w:rsidR="006952AC">
        <w:rPr>
          <w:color w:val="000000" w:themeColor="text1"/>
        </w:rPr>
        <w:t>.</w:t>
      </w:r>
      <w:ins w:id="2" w:author="Microsoft Office User" w:date="2021-08-31T21:26:00Z">
        <w:r w:rsidR="006952AC">
          <w:rPr>
            <w:color w:val="000000" w:themeColor="text1"/>
          </w:rPr>
          <w:br/>
        </w:r>
      </w:ins>
    </w:p>
    <w:p w14:paraId="0000000D" w14:textId="63E4446C" w:rsidR="009D726D" w:rsidRPr="00246AC6" w:rsidRDefault="000C444F" w:rsidP="00D535F9">
      <w:pPr>
        <w:pStyle w:val="Listeafsnit"/>
        <w:numPr>
          <w:ilvl w:val="1"/>
          <w:numId w:val="7"/>
        </w:numPr>
        <w:ind w:left="709" w:right="22" w:hanging="715"/>
        <w:rPr>
          <w:color w:val="000000" w:themeColor="text1"/>
        </w:rPr>
      </w:pPr>
      <w:r w:rsidRPr="00246AC6">
        <w:rPr>
          <w:color w:val="000000" w:themeColor="text1"/>
        </w:rPr>
        <w:t>Aftalen udgør det samlede aftalegrundlag mellem Parterne og erstatter alle tidligere aftaler mellem Parterne.</w:t>
      </w:r>
      <w:ins w:id="3" w:author="Microsoft Office User" w:date="2021-08-31T21:26:00Z">
        <w:r w:rsidR="006952AC">
          <w:rPr>
            <w:color w:val="000000" w:themeColor="text1"/>
          </w:rPr>
          <w:br/>
        </w:r>
      </w:ins>
    </w:p>
    <w:p w14:paraId="0000000E" w14:textId="05AF75DB" w:rsidR="009D726D" w:rsidRPr="00246AC6" w:rsidRDefault="000C444F" w:rsidP="00D535F9">
      <w:pPr>
        <w:pStyle w:val="Listeafsnit"/>
        <w:numPr>
          <w:ilvl w:val="1"/>
          <w:numId w:val="7"/>
        </w:numPr>
        <w:ind w:left="709" w:right="22" w:hanging="715"/>
        <w:rPr>
          <w:color w:val="000000" w:themeColor="text1"/>
        </w:rPr>
      </w:pPr>
      <w:r w:rsidRPr="00246AC6">
        <w:rPr>
          <w:color w:val="000000" w:themeColor="text1"/>
        </w:rPr>
        <w:t xml:space="preserve">Det aftales at </w:t>
      </w:r>
      <w:r w:rsidR="00B811F7">
        <w:rPr>
          <w:color w:val="000000" w:themeColor="text1"/>
        </w:rPr>
        <w:t>Y</w:t>
      </w:r>
      <w:r w:rsidRPr="00246AC6">
        <w:rPr>
          <w:color w:val="000000" w:themeColor="text1"/>
        </w:rPr>
        <w:t xml:space="preserve">delserne leveres </w:t>
      </w:r>
      <w:r w:rsidR="00B811F7">
        <w:rPr>
          <w:color w:val="000000" w:themeColor="text1"/>
        </w:rPr>
        <w:t xml:space="preserve">i perioden fra underskrivelse og frem til </w:t>
      </w:r>
      <w:r w:rsidRPr="00246AC6">
        <w:rPr>
          <w:color w:val="000000" w:themeColor="text1"/>
        </w:rPr>
        <w:t xml:space="preserve">d. </w:t>
      </w:r>
      <w:r w:rsidR="00D535F9" w:rsidRPr="00DA2239">
        <w:rPr>
          <w:color w:val="548DD4" w:themeColor="text2" w:themeTint="99"/>
        </w:rPr>
        <w:t xml:space="preserve">[indsæt dato]. </w:t>
      </w:r>
    </w:p>
    <w:p w14:paraId="00000014" w14:textId="77777777" w:rsidR="009D726D" w:rsidRPr="00246AC6" w:rsidRDefault="009D726D" w:rsidP="00D535F9">
      <w:pPr>
        <w:ind w:left="426" w:right="22"/>
        <w:rPr>
          <w:color w:val="000000" w:themeColor="text1"/>
        </w:rPr>
      </w:pPr>
    </w:p>
    <w:p w14:paraId="00000015" w14:textId="742D6168" w:rsidR="009D726D" w:rsidRPr="00DD6677" w:rsidRDefault="000C444F" w:rsidP="00D535F9">
      <w:pPr>
        <w:pStyle w:val="Listeafsnit"/>
        <w:numPr>
          <w:ilvl w:val="0"/>
          <w:numId w:val="6"/>
        </w:numPr>
        <w:ind w:left="709" w:right="22" w:hanging="709"/>
        <w:rPr>
          <w:bCs/>
          <w:color w:val="000000" w:themeColor="text1"/>
          <w:u w:val="single"/>
        </w:rPr>
      </w:pPr>
      <w:r w:rsidRPr="00DD6677">
        <w:rPr>
          <w:bCs/>
          <w:color w:val="000000" w:themeColor="text1"/>
          <w:u w:val="single"/>
        </w:rPr>
        <w:t>Konsulentydelserne</w:t>
      </w:r>
      <w:r w:rsidR="006952AC" w:rsidRPr="00DD6677">
        <w:rPr>
          <w:bCs/>
          <w:color w:val="000000" w:themeColor="text1"/>
          <w:u w:val="single"/>
        </w:rPr>
        <w:br/>
      </w:r>
    </w:p>
    <w:p w14:paraId="4F8BE263" w14:textId="77777777" w:rsidR="00B811F7" w:rsidRPr="00B811F7" w:rsidRDefault="00B811F7" w:rsidP="00BB2D42">
      <w:pPr>
        <w:pStyle w:val="Listeafsnit"/>
        <w:numPr>
          <w:ilvl w:val="0"/>
          <w:numId w:val="7"/>
        </w:numPr>
        <w:ind w:right="22"/>
        <w:rPr>
          <w:vanish/>
          <w:color w:val="000000" w:themeColor="text1"/>
        </w:rPr>
      </w:pPr>
    </w:p>
    <w:p w14:paraId="5EF79C7C" w14:textId="41B71F8A" w:rsidR="00B811F7" w:rsidRPr="006952AC" w:rsidRDefault="000C444F" w:rsidP="00D535F9">
      <w:pPr>
        <w:pStyle w:val="Listeafsnit"/>
        <w:numPr>
          <w:ilvl w:val="1"/>
          <w:numId w:val="7"/>
        </w:numPr>
        <w:ind w:left="709" w:right="22" w:hanging="709"/>
        <w:rPr>
          <w:color w:val="000000" w:themeColor="text1"/>
        </w:rPr>
      </w:pPr>
      <w:r w:rsidRPr="00246AC6">
        <w:rPr>
          <w:color w:val="000000" w:themeColor="text1"/>
        </w:rPr>
        <w:t xml:space="preserve">Konsulenten skal udføre følgende </w:t>
      </w:r>
      <w:r w:rsidR="002B1C3D">
        <w:rPr>
          <w:color w:val="000000" w:themeColor="text1"/>
        </w:rPr>
        <w:t>(Ydelser)</w:t>
      </w:r>
      <w:r w:rsidRPr="00246AC6">
        <w:rPr>
          <w:color w:val="000000" w:themeColor="text1"/>
        </w:rPr>
        <w:t xml:space="preserve"> for </w:t>
      </w:r>
      <w:r w:rsidRPr="00DA2239">
        <w:rPr>
          <w:color w:val="548DD4" w:themeColor="text2" w:themeTint="99"/>
        </w:rPr>
        <w:t>[Virksomheden/Virksomhedens kunder]</w:t>
      </w:r>
      <w:r w:rsidRPr="00246AC6">
        <w:rPr>
          <w:color w:val="000000" w:themeColor="text1"/>
        </w:rPr>
        <w:t>:</w:t>
      </w:r>
      <w:r w:rsidR="006952AC">
        <w:rPr>
          <w:color w:val="000000" w:themeColor="text1"/>
        </w:rPr>
        <w:t xml:space="preserve"> </w:t>
      </w:r>
      <w:r w:rsidR="00B811F7" w:rsidRPr="00DA2239">
        <w:rPr>
          <w:color w:val="548DD4" w:themeColor="text2" w:themeTint="99"/>
        </w:rPr>
        <w:t>[</w:t>
      </w:r>
      <w:r w:rsidR="00DA2239">
        <w:rPr>
          <w:color w:val="548DD4" w:themeColor="text2" w:themeTint="99"/>
        </w:rPr>
        <w:t>I</w:t>
      </w:r>
      <w:r w:rsidR="00B811F7" w:rsidRPr="00DA2239">
        <w:rPr>
          <w:color w:val="548DD4" w:themeColor="text2" w:themeTint="99"/>
        </w:rPr>
        <w:t xml:space="preserve">ndsæt kort beskrivelse og henvis evt. til yderlig </w:t>
      </w:r>
      <w:r w:rsidR="006952AC" w:rsidRPr="00DA2239">
        <w:rPr>
          <w:color w:val="548DD4" w:themeColor="text2" w:themeTint="99"/>
        </w:rPr>
        <w:t>beskrivelse i bilag.</w:t>
      </w:r>
      <w:r w:rsidR="00B811F7" w:rsidRPr="00DA2239">
        <w:rPr>
          <w:color w:val="548DD4" w:themeColor="text2" w:themeTint="99"/>
        </w:rPr>
        <w:t>]</w:t>
      </w:r>
      <w:ins w:id="4" w:author="Microsoft Office User" w:date="2021-08-31T21:26:00Z">
        <w:r w:rsidR="006952AC">
          <w:rPr>
            <w:color w:val="000000" w:themeColor="text1"/>
          </w:rPr>
          <w:br/>
        </w:r>
      </w:ins>
    </w:p>
    <w:p w14:paraId="00000017" w14:textId="5A4A3C67" w:rsidR="009D726D" w:rsidRPr="00246AC6" w:rsidRDefault="000C444F" w:rsidP="00D535F9">
      <w:pPr>
        <w:pStyle w:val="Listeafsnit"/>
        <w:numPr>
          <w:ilvl w:val="1"/>
          <w:numId w:val="7"/>
        </w:numPr>
        <w:ind w:left="709" w:right="22" w:hanging="715"/>
        <w:rPr>
          <w:color w:val="000000" w:themeColor="text1"/>
        </w:rPr>
      </w:pPr>
      <w:r w:rsidRPr="00246AC6">
        <w:rPr>
          <w:color w:val="000000" w:themeColor="text1"/>
        </w:rPr>
        <w:lastRenderedPageBreak/>
        <w:t>[Beskrivelse af de konsulentydelser, som Konsulenten skal udføre under Aftalen].</w:t>
      </w:r>
      <w:r w:rsidR="006952AC">
        <w:rPr>
          <w:color w:val="000000" w:themeColor="text1"/>
        </w:rPr>
        <w:br/>
      </w:r>
      <w:r w:rsidRPr="00246AC6">
        <w:rPr>
          <w:color w:val="000000" w:themeColor="text1"/>
        </w:rPr>
        <w:t xml:space="preserve"> </w:t>
      </w:r>
    </w:p>
    <w:p w14:paraId="00000018" w14:textId="75D79269" w:rsidR="009D726D" w:rsidRPr="00DA2239" w:rsidRDefault="000C444F" w:rsidP="00D535F9">
      <w:pPr>
        <w:pStyle w:val="Listeafsnit"/>
        <w:numPr>
          <w:ilvl w:val="1"/>
          <w:numId w:val="7"/>
        </w:numPr>
        <w:ind w:left="709" w:right="22" w:hanging="715"/>
        <w:rPr>
          <w:color w:val="548DD4" w:themeColor="text2" w:themeTint="99"/>
        </w:rPr>
      </w:pPr>
      <w:r w:rsidRPr="00DA2239">
        <w:rPr>
          <w:color w:val="548DD4" w:themeColor="text2" w:themeTint="99"/>
        </w:rPr>
        <w:t>[Omfang af de konsulentydelser, som Konsulenten skal udføre under Afta</w:t>
      </w:r>
      <w:r w:rsidR="00F92083" w:rsidRPr="00DA2239">
        <w:rPr>
          <w:color w:val="548DD4" w:themeColor="text2" w:themeTint="99"/>
        </w:rPr>
        <w:t xml:space="preserve">len. Skriv gerne en </w:t>
      </w:r>
      <w:r w:rsidRPr="00DA2239">
        <w:rPr>
          <w:color w:val="548DD4" w:themeColor="text2" w:themeTint="99"/>
        </w:rPr>
        <w:t>fyldestgørende beskrivelse, så aftalen dækker præcis</w:t>
      </w:r>
      <w:r w:rsidR="00DD6677" w:rsidRPr="00DA2239">
        <w:rPr>
          <w:color w:val="548DD4" w:themeColor="text2" w:themeTint="99"/>
        </w:rPr>
        <w:t>,</w:t>
      </w:r>
      <w:r w:rsidRPr="00DA2239">
        <w:rPr>
          <w:color w:val="548DD4" w:themeColor="text2" w:themeTint="99"/>
        </w:rPr>
        <w:t xml:space="preserve"> hvad der står nævnt her]. </w:t>
      </w:r>
    </w:p>
    <w:p w14:paraId="00000019" w14:textId="77777777" w:rsidR="009D726D" w:rsidRPr="00246AC6" w:rsidRDefault="009D726D" w:rsidP="00D535F9">
      <w:pPr>
        <w:ind w:left="426" w:right="22"/>
        <w:rPr>
          <w:color w:val="000000" w:themeColor="text1"/>
        </w:rPr>
      </w:pPr>
    </w:p>
    <w:p w14:paraId="0491102E" w14:textId="49B9EB7B" w:rsidR="002B1C3D" w:rsidRPr="00DD6677" w:rsidRDefault="002B1C3D" w:rsidP="00D535F9">
      <w:pPr>
        <w:pStyle w:val="Listeafsnit"/>
        <w:numPr>
          <w:ilvl w:val="0"/>
          <w:numId w:val="6"/>
        </w:numPr>
        <w:ind w:left="709" w:right="22" w:hanging="709"/>
        <w:rPr>
          <w:bCs/>
          <w:color w:val="000000" w:themeColor="text1"/>
          <w:u w:val="single"/>
        </w:rPr>
      </w:pPr>
      <w:r w:rsidRPr="00DD6677">
        <w:rPr>
          <w:bCs/>
          <w:color w:val="000000" w:themeColor="text1"/>
          <w:u w:val="single"/>
        </w:rPr>
        <w:t>Konsulentens rettigheder og forpligtelser</w:t>
      </w:r>
    </w:p>
    <w:p w14:paraId="78B8AB30" w14:textId="77777777" w:rsidR="00D44860" w:rsidRDefault="00D44860" w:rsidP="00D535F9">
      <w:pPr>
        <w:pStyle w:val="Listeafsnit"/>
        <w:ind w:left="426" w:right="22"/>
        <w:rPr>
          <w:color w:val="000000" w:themeColor="text1"/>
        </w:rPr>
      </w:pPr>
    </w:p>
    <w:p w14:paraId="0000001B" w14:textId="3E3E583B" w:rsidR="009D726D" w:rsidRPr="002B1C3D" w:rsidRDefault="000C444F" w:rsidP="00D535F9">
      <w:pPr>
        <w:pStyle w:val="Listeafsnit"/>
        <w:numPr>
          <w:ilvl w:val="1"/>
          <w:numId w:val="6"/>
        </w:numPr>
        <w:ind w:left="709" w:right="22" w:hanging="715"/>
        <w:rPr>
          <w:color w:val="000000" w:themeColor="text1"/>
        </w:rPr>
      </w:pPr>
      <w:r w:rsidRPr="002B1C3D">
        <w:rPr>
          <w:color w:val="000000" w:themeColor="text1"/>
        </w:rPr>
        <w:t xml:space="preserve">Konsulenten skal udføre </w:t>
      </w:r>
      <w:r w:rsidR="002B1C3D">
        <w:rPr>
          <w:color w:val="000000" w:themeColor="text1"/>
        </w:rPr>
        <w:t>Y</w:t>
      </w:r>
      <w:r w:rsidRPr="002B1C3D">
        <w:rPr>
          <w:color w:val="000000" w:themeColor="text1"/>
        </w:rPr>
        <w:t xml:space="preserve">delserne i henhold til denne aftale med tilhørende bilag på den aftalte tid, på en fagmæssigt korrekt måde og med den kvalitet, som kan forventes af en konsulent med den baggrund og erfaring, som Konsulenten har tilkendegivet at besidde. </w:t>
      </w:r>
    </w:p>
    <w:p w14:paraId="2312EB5E" w14:textId="77777777" w:rsidR="00D44860" w:rsidRDefault="00D44860" w:rsidP="00D535F9">
      <w:pPr>
        <w:pStyle w:val="Listeafsnit"/>
        <w:ind w:left="709" w:right="22" w:hanging="715"/>
        <w:rPr>
          <w:color w:val="000000" w:themeColor="text1"/>
        </w:rPr>
      </w:pPr>
    </w:p>
    <w:p w14:paraId="0000001C" w14:textId="5206E292" w:rsidR="009D726D" w:rsidRPr="00246AC6" w:rsidRDefault="002B1C3D" w:rsidP="00D535F9">
      <w:pPr>
        <w:pStyle w:val="Listeafsnit"/>
        <w:numPr>
          <w:ilvl w:val="1"/>
          <w:numId w:val="6"/>
        </w:numPr>
        <w:ind w:left="709" w:right="22" w:hanging="715"/>
        <w:rPr>
          <w:color w:val="000000" w:themeColor="text1"/>
        </w:rPr>
      </w:pPr>
      <w:r>
        <w:rPr>
          <w:color w:val="000000" w:themeColor="text1"/>
        </w:rPr>
        <w:t>Y</w:t>
      </w:r>
      <w:r w:rsidR="000C444F" w:rsidRPr="00246AC6">
        <w:rPr>
          <w:color w:val="000000" w:themeColor="text1"/>
        </w:rPr>
        <w:t xml:space="preserve">delserne skal planlægges og tilrettelægges af Konsulenten inden for </w:t>
      </w:r>
      <w:r>
        <w:rPr>
          <w:color w:val="000000" w:themeColor="text1"/>
        </w:rPr>
        <w:t xml:space="preserve">rammerne af denne </w:t>
      </w:r>
      <w:r w:rsidR="000C444F" w:rsidRPr="00246AC6">
        <w:rPr>
          <w:color w:val="000000" w:themeColor="text1"/>
        </w:rPr>
        <w:t>aftale</w:t>
      </w:r>
      <w:r w:rsidR="00336074">
        <w:rPr>
          <w:color w:val="000000" w:themeColor="text1"/>
        </w:rPr>
        <w:t xml:space="preserve"> inkl. e</w:t>
      </w:r>
      <w:r>
        <w:rPr>
          <w:color w:val="000000" w:themeColor="text1"/>
        </w:rPr>
        <w:t>ventuelle bilag</w:t>
      </w:r>
      <w:r w:rsidR="000C444F" w:rsidRPr="00246AC6">
        <w:rPr>
          <w:color w:val="000000" w:themeColor="text1"/>
        </w:rPr>
        <w:t xml:space="preserve">. Konsulenten fastlægger således arbejdstiden </w:t>
      </w:r>
      <w:r w:rsidR="000C444F" w:rsidRPr="004F7BA9">
        <w:rPr>
          <w:color w:val="548DD4" w:themeColor="text2" w:themeTint="99"/>
        </w:rPr>
        <w:t>[og</w:t>
      </w:r>
      <w:r w:rsidR="00876630" w:rsidRPr="004F7BA9">
        <w:rPr>
          <w:color w:val="548DD4" w:themeColor="text2" w:themeTint="99"/>
        </w:rPr>
        <w:t xml:space="preserve"> eventuelt</w:t>
      </w:r>
      <w:r w:rsidR="000C444F" w:rsidRPr="004F7BA9">
        <w:rPr>
          <w:color w:val="548DD4" w:themeColor="text2" w:themeTint="99"/>
        </w:rPr>
        <w:t xml:space="preserve"> stedet for udførelsen af arbejdet]</w:t>
      </w:r>
      <w:r w:rsidR="000C444F" w:rsidRPr="00246AC6">
        <w:rPr>
          <w:color w:val="000000" w:themeColor="text1"/>
        </w:rPr>
        <w:t xml:space="preserve"> under hensyntagen til </w:t>
      </w:r>
      <w:r>
        <w:rPr>
          <w:color w:val="000000" w:themeColor="text1"/>
        </w:rPr>
        <w:t>Y</w:t>
      </w:r>
      <w:r w:rsidR="000C444F" w:rsidRPr="00246AC6">
        <w:rPr>
          <w:color w:val="000000" w:themeColor="text1"/>
        </w:rPr>
        <w:t xml:space="preserve">delsernes art og omfang samt Virksomhedens behov. </w:t>
      </w:r>
    </w:p>
    <w:p w14:paraId="461D5C21" w14:textId="77777777" w:rsidR="00D44860" w:rsidRDefault="00D44860" w:rsidP="00D535F9">
      <w:pPr>
        <w:pStyle w:val="Listeafsnit"/>
        <w:ind w:left="709" w:right="22" w:hanging="715"/>
        <w:rPr>
          <w:color w:val="000000" w:themeColor="text1"/>
        </w:rPr>
      </w:pPr>
    </w:p>
    <w:p w14:paraId="752A100A" w14:textId="72443934" w:rsidR="00EB0C12" w:rsidRPr="00246AC6" w:rsidRDefault="000C444F" w:rsidP="00D535F9">
      <w:pPr>
        <w:pStyle w:val="Listeafsnit"/>
        <w:numPr>
          <w:ilvl w:val="1"/>
          <w:numId w:val="6"/>
        </w:numPr>
        <w:ind w:left="709" w:right="22" w:hanging="715"/>
        <w:rPr>
          <w:color w:val="000000" w:themeColor="text1"/>
        </w:rPr>
      </w:pPr>
      <w:r w:rsidRPr="00246AC6">
        <w:rPr>
          <w:color w:val="000000" w:themeColor="text1"/>
        </w:rPr>
        <w:t xml:space="preserve">Konsulenten skal så vidt </w:t>
      </w:r>
      <w:r w:rsidR="00EB0C12" w:rsidRPr="00246AC6">
        <w:rPr>
          <w:color w:val="000000" w:themeColor="text1"/>
        </w:rPr>
        <w:t>muligt tilrettelægge</w:t>
      </w:r>
      <w:r w:rsidRPr="00246AC6">
        <w:rPr>
          <w:color w:val="000000" w:themeColor="text1"/>
        </w:rPr>
        <w:t xml:space="preserve"> udførelsen af </w:t>
      </w:r>
      <w:r w:rsidR="002B1C3D">
        <w:rPr>
          <w:color w:val="000000" w:themeColor="text1"/>
        </w:rPr>
        <w:t>Y</w:t>
      </w:r>
      <w:r w:rsidRPr="00246AC6">
        <w:rPr>
          <w:color w:val="000000" w:themeColor="text1"/>
        </w:rPr>
        <w:t xml:space="preserve">delserne således, at ferie og andet fravær hos Konsulenten ikke forhindrer opfyldelsen af aftalen og sørge for, at opgaven kan udføres indenfor den aftalte deadline. </w:t>
      </w:r>
    </w:p>
    <w:p w14:paraId="74A45BD4" w14:textId="77777777" w:rsidR="00D44860" w:rsidRDefault="00D44860" w:rsidP="00D535F9">
      <w:pPr>
        <w:pStyle w:val="Listeafsnit"/>
        <w:ind w:left="709" w:right="22" w:hanging="715"/>
        <w:rPr>
          <w:color w:val="000000" w:themeColor="text1"/>
        </w:rPr>
      </w:pPr>
    </w:p>
    <w:p w14:paraId="0000001D" w14:textId="3E537CDF" w:rsidR="009D726D" w:rsidRPr="00246AC6" w:rsidRDefault="000C444F" w:rsidP="00D535F9">
      <w:pPr>
        <w:pStyle w:val="Listeafsnit"/>
        <w:numPr>
          <w:ilvl w:val="1"/>
          <w:numId w:val="6"/>
        </w:numPr>
        <w:ind w:left="709" w:right="22" w:hanging="715"/>
        <w:rPr>
          <w:color w:val="000000" w:themeColor="text1"/>
        </w:rPr>
      </w:pPr>
      <w:r w:rsidRPr="00246AC6">
        <w:rPr>
          <w:color w:val="000000" w:themeColor="text1"/>
        </w:rPr>
        <w:t xml:space="preserve">Konsulenten er forpligtet til at oplyse om de perioder, hvor udførelsen af </w:t>
      </w:r>
      <w:r w:rsidR="002B1C3D">
        <w:rPr>
          <w:color w:val="000000" w:themeColor="text1"/>
        </w:rPr>
        <w:t>Y</w:t>
      </w:r>
      <w:r w:rsidRPr="00246AC6">
        <w:rPr>
          <w:color w:val="000000" w:themeColor="text1"/>
        </w:rPr>
        <w:t xml:space="preserve">delserne ikke er mulig, grundet ferie eller andet fravær.   </w:t>
      </w:r>
    </w:p>
    <w:p w14:paraId="6FDFC4F4" w14:textId="77777777" w:rsidR="00D44860" w:rsidRDefault="00D44860" w:rsidP="00D535F9">
      <w:pPr>
        <w:pStyle w:val="Listeafsnit"/>
        <w:ind w:left="709" w:right="22" w:hanging="715"/>
        <w:rPr>
          <w:color w:val="000000" w:themeColor="text1"/>
        </w:rPr>
      </w:pPr>
    </w:p>
    <w:p w14:paraId="0000001E" w14:textId="08530DB6" w:rsidR="009D726D" w:rsidRPr="00246AC6" w:rsidRDefault="000C444F" w:rsidP="00D535F9">
      <w:pPr>
        <w:pStyle w:val="Listeafsnit"/>
        <w:numPr>
          <w:ilvl w:val="1"/>
          <w:numId w:val="6"/>
        </w:numPr>
        <w:ind w:left="709" w:right="22" w:hanging="715"/>
        <w:rPr>
          <w:color w:val="000000" w:themeColor="text1"/>
        </w:rPr>
      </w:pPr>
      <w:r w:rsidRPr="00246AC6">
        <w:rPr>
          <w:color w:val="000000" w:themeColor="text1"/>
        </w:rPr>
        <w:t xml:space="preserve">Konsulenten </w:t>
      </w:r>
      <w:r w:rsidR="00EB0C12" w:rsidRPr="00876630">
        <w:rPr>
          <w:color w:val="548DD4" w:themeColor="text2" w:themeTint="99"/>
        </w:rPr>
        <w:t>[</w:t>
      </w:r>
      <w:r w:rsidRPr="00876630">
        <w:rPr>
          <w:color w:val="548DD4" w:themeColor="text2" w:themeTint="99"/>
        </w:rPr>
        <w:t>kan</w:t>
      </w:r>
      <w:r w:rsidR="00EB0C12" w:rsidRPr="00876630">
        <w:rPr>
          <w:color w:val="548DD4" w:themeColor="text2" w:themeTint="99"/>
        </w:rPr>
        <w:t>/kan ikke]</w:t>
      </w:r>
      <w:r w:rsidRPr="00876630">
        <w:rPr>
          <w:color w:val="548DD4" w:themeColor="text2" w:themeTint="99"/>
        </w:rPr>
        <w:t xml:space="preserve"> </w:t>
      </w:r>
      <w:r w:rsidRPr="00246AC6">
        <w:rPr>
          <w:color w:val="000000" w:themeColor="text1"/>
        </w:rPr>
        <w:t xml:space="preserve">frit vælge, hvilke personer der skal forestå den praktiske udførelse af arbejdet under forudsætning af, at den pågældende person er kvalificeret til at levere </w:t>
      </w:r>
      <w:r w:rsidR="002B1C3D">
        <w:rPr>
          <w:color w:val="000000" w:themeColor="text1"/>
        </w:rPr>
        <w:t>Y</w:t>
      </w:r>
      <w:r w:rsidRPr="00246AC6">
        <w:rPr>
          <w:color w:val="000000" w:themeColor="text1"/>
        </w:rPr>
        <w:t xml:space="preserve">delsen. </w:t>
      </w:r>
      <w:r w:rsidR="00D44860">
        <w:rPr>
          <w:color w:val="000000" w:themeColor="text1"/>
        </w:rPr>
        <w:t>Såfremt Konsulenten har behov for at foretage ændring i de/den person</w:t>
      </w:r>
      <w:r w:rsidR="00336074">
        <w:rPr>
          <w:color w:val="000000" w:themeColor="text1"/>
        </w:rPr>
        <w:t>,</w:t>
      </w:r>
      <w:r w:rsidR="00D44860">
        <w:rPr>
          <w:color w:val="000000" w:themeColor="text1"/>
        </w:rPr>
        <w:t xml:space="preserve"> der udfører Ydelserne for Virksomheden, skal sådan ændring ske med forudgående aftale med Virksomheden.  </w:t>
      </w:r>
    </w:p>
    <w:p w14:paraId="195039B4" w14:textId="77777777" w:rsidR="00D44860" w:rsidRDefault="00D44860" w:rsidP="00D535F9">
      <w:pPr>
        <w:pStyle w:val="Listeafsnit"/>
        <w:ind w:left="709" w:right="22" w:hanging="715"/>
        <w:rPr>
          <w:ins w:id="5" w:author="Dorthe Zinck" w:date="2021-06-30T15:40:00Z"/>
          <w:color w:val="000000" w:themeColor="text1"/>
        </w:rPr>
      </w:pPr>
    </w:p>
    <w:p w14:paraId="00000020" w14:textId="7541C5C6" w:rsidR="009D726D" w:rsidRPr="00246AC6" w:rsidRDefault="000C444F" w:rsidP="00D535F9">
      <w:pPr>
        <w:pStyle w:val="Listeafsnit"/>
        <w:numPr>
          <w:ilvl w:val="1"/>
          <w:numId w:val="6"/>
        </w:numPr>
        <w:ind w:left="709" w:right="22" w:hanging="715"/>
        <w:rPr>
          <w:color w:val="000000" w:themeColor="text1"/>
        </w:rPr>
      </w:pPr>
      <w:r w:rsidRPr="00246AC6">
        <w:rPr>
          <w:color w:val="000000" w:themeColor="text1"/>
        </w:rPr>
        <w:t xml:space="preserve">Konsulenten skal på </w:t>
      </w:r>
      <w:r w:rsidRPr="00876630">
        <w:rPr>
          <w:color w:val="548DD4" w:themeColor="text2" w:themeTint="99"/>
        </w:rPr>
        <w:t xml:space="preserve">[ugentlig/måneds] </w:t>
      </w:r>
      <w:r w:rsidRPr="00246AC6">
        <w:rPr>
          <w:color w:val="000000" w:themeColor="text1"/>
        </w:rPr>
        <w:t>basis meddele Virksomheden om omfanget af afholdte timer.</w:t>
      </w:r>
    </w:p>
    <w:p w14:paraId="015323BC" w14:textId="77777777" w:rsidR="00D44860" w:rsidRDefault="00D44860" w:rsidP="00D535F9">
      <w:pPr>
        <w:pStyle w:val="Listeafsnit"/>
        <w:ind w:left="709" w:right="22" w:hanging="715"/>
        <w:rPr>
          <w:color w:val="000000" w:themeColor="text1"/>
        </w:rPr>
      </w:pPr>
    </w:p>
    <w:p w14:paraId="00000021" w14:textId="6515E260" w:rsidR="009D726D" w:rsidRPr="00246AC6" w:rsidRDefault="000C444F" w:rsidP="00D535F9">
      <w:pPr>
        <w:pStyle w:val="Listeafsnit"/>
        <w:numPr>
          <w:ilvl w:val="1"/>
          <w:numId w:val="6"/>
        </w:numPr>
        <w:ind w:left="709" w:right="22" w:hanging="715"/>
        <w:rPr>
          <w:color w:val="000000" w:themeColor="text1"/>
        </w:rPr>
      </w:pPr>
      <w:r w:rsidRPr="00246AC6">
        <w:rPr>
          <w:color w:val="000000" w:themeColor="text1"/>
        </w:rPr>
        <w:t xml:space="preserve">Det påhviler Konsulenten at overholde alle relevante love, regler og bekendtgørelser under leveringen af </w:t>
      </w:r>
      <w:r w:rsidR="002B1C3D">
        <w:rPr>
          <w:color w:val="000000" w:themeColor="text1"/>
        </w:rPr>
        <w:t>Y</w:t>
      </w:r>
      <w:r w:rsidRPr="00246AC6">
        <w:rPr>
          <w:color w:val="000000" w:themeColor="text1"/>
        </w:rPr>
        <w:t xml:space="preserve">delserne. </w:t>
      </w:r>
    </w:p>
    <w:p w14:paraId="0F1BDF8F" w14:textId="77777777" w:rsidR="00D44860" w:rsidRDefault="00D44860" w:rsidP="00D535F9">
      <w:pPr>
        <w:pStyle w:val="Listeafsnit"/>
        <w:ind w:left="709" w:right="22" w:hanging="715"/>
        <w:rPr>
          <w:color w:val="000000" w:themeColor="text1"/>
        </w:rPr>
      </w:pPr>
    </w:p>
    <w:p w14:paraId="00000022" w14:textId="2B0A17AF" w:rsidR="009D726D" w:rsidRPr="00246AC6" w:rsidRDefault="000C444F" w:rsidP="00D535F9">
      <w:pPr>
        <w:pStyle w:val="Listeafsnit"/>
        <w:numPr>
          <w:ilvl w:val="1"/>
          <w:numId w:val="6"/>
        </w:numPr>
        <w:ind w:left="709" w:right="22" w:hanging="715"/>
        <w:rPr>
          <w:color w:val="000000" w:themeColor="text1"/>
        </w:rPr>
      </w:pPr>
      <w:r w:rsidRPr="004F7BA9">
        <w:rPr>
          <w:color w:val="548DD4" w:themeColor="text2" w:themeTint="99"/>
        </w:rPr>
        <w:t>[</w:t>
      </w:r>
      <w:r w:rsidR="0077644D" w:rsidRPr="004F7BA9">
        <w:rPr>
          <w:color w:val="548DD4" w:themeColor="text2" w:themeTint="99"/>
        </w:rPr>
        <w:t>Kan undlades</w:t>
      </w:r>
      <w:r w:rsidR="00336074" w:rsidRPr="004F7BA9">
        <w:rPr>
          <w:color w:val="548DD4" w:themeColor="text2" w:themeTint="99"/>
        </w:rPr>
        <w:t xml:space="preserve">] </w:t>
      </w:r>
      <w:r w:rsidRPr="00246AC6">
        <w:rPr>
          <w:color w:val="000000" w:themeColor="text1"/>
        </w:rPr>
        <w:t xml:space="preserve">Igennem Aftalens løbetid påhviler det Konsulenten at optræde loyalt over for Virksomheden samt at varetage Virksomhedens interesser under udførelsen af </w:t>
      </w:r>
      <w:r w:rsidR="002B1C3D">
        <w:rPr>
          <w:color w:val="000000" w:themeColor="text1"/>
        </w:rPr>
        <w:t>Y</w:t>
      </w:r>
      <w:r w:rsidRPr="00246AC6">
        <w:rPr>
          <w:color w:val="000000" w:themeColor="text1"/>
        </w:rPr>
        <w:t>delserne.</w:t>
      </w:r>
    </w:p>
    <w:p w14:paraId="59CE712E" w14:textId="77777777" w:rsidR="00D44860" w:rsidRDefault="00D44860" w:rsidP="00D535F9">
      <w:pPr>
        <w:pStyle w:val="Listeafsnit"/>
        <w:ind w:left="709" w:right="22" w:hanging="715"/>
        <w:rPr>
          <w:color w:val="000000" w:themeColor="text1"/>
        </w:rPr>
      </w:pPr>
    </w:p>
    <w:p w14:paraId="00000023" w14:textId="6A18C7EB" w:rsidR="009D726D" w:rsidRPr="00246AC6" w:rsidRDefault="002B1C3D" w:rsidP="00D535F9">
      <w:pPr>
        <w:pStyle w:val="Listeafsnit"/>
        <w:numPr>
          <w:ilvl w:val="1"/>
          <w:numId w:val="6"/>
        </w:numPr>
        <w:ind w:left="709" w:right="22" w:hanging="715"/>
        <w:rPr>
          <w:color w:val="000000" w:themeColor="text1"/>
        </w:rPr>
      </w:pPr>
      <w:r>
        <w:rPr>
          <w:color w:val="000000" w:themeColor="text1"/>
        </w:rPr>
        <w:t>Denne a</w:t>
      </w:r>
      <w:r w:rsidR="000C444F" w:rsidRPr="00246AC6">
        <w:rPr>
          <w:color w:val="000000" w:themeColor="text1"/>
        </w:rPr>
        <w:t xml:space="preserve">ftale begrænser ikke Konsulentens adgang til at udføre arbejde for andre under </w:t>
      </w:r>
      <w:r>
        <w:rPr>
          <w:color w:val="000000" w:themeColor="text1"/>
        </w:rPr>
        <w:t>a</w:t>
      </w:r>
      <w:r w:rsidR="000C444F" w:rsidRPr="00246AC6">
        <w:rPr>
          <w:color w:val="000000" w:themeColor="text1"/>
        </w:rPr>
        <w:t xml:space="preserve">ftalens løbetid, såfremt det kan garanteres, at </w:t>
      </w:r>
      <w:r w:rsidR="00D44860">
        <w:rPr>
          <w:color w:val="000000" w:themeColor="text1"/>
        </w:rPr>
        <w:t xml:space="preserve">Ydelserne </w:t>
      </w:r>
      <w:r w:rsidR="000C444F" w:rsidRPr="00246AC6">
        <w:rPr>
          <w:color w:val="000000" w:themeColor="text1"/>
        </w:rPr>
        <w:t>udføres til de</w:t>
      </w:r>
      <w:r w:rsidR="00D44860">
        <w:rPr>
          <w:color w:val="000000" w:themeColor="text1"/>
        </w:rPr>
        <w:t>t</w:t>
      </w:r>
      <w:r w:rsidR="000C444F" w:rsidRPr="00246AC6">
        <w:rPr>
          <w:color w:val="000000" w:themeColor="text1"/>
        </w:rPr>
        <w:t xml:space="preserve"> aftalte </w:t>
      </w:r>
      <w:r w:rsidR="00D44860">
        <w:rPr>
          <w:color w:val="000000" w:themeColor="text1"/>
        </w:rPr>
        <w:t>tidspunkt</w:t>
      </w:r>
      <w:r w:rsidR="000C444F" w:rsidRPr="00246AC6">
        <w:rPr>
          <w:color w:val="000000" w:themeColor="text1"/>
        </w:rPr>
        <w:t xml:space="preserve">. I denne forbindelse gør vi opmærksom på Konsulentens tavshedspligt indeholdt i punkt </w:t>
      </w:r>
      <w:r w:rsidR="000C444F" w:rsidRPr="00193EF5">
        <w:rPr>
          <w:color w:val="000000" w:themeColor="text1"/>
        </w:rPr>
        <w:t>10</w:t>
      </w:r>
      <w:r w:rsidR="000C444F" w:rsidRPr="00246AC6">
        <w:rPr>
          <w:color w:val="000000" w:themeColor="text1"/>
        </w:rPr>
        <w:t xml:space="preserve">. </w:t>
      </w:r>
      <w:r w:rsidR="00D44860">
        <w:rPr>
          <w:color w:val="000000" w:themeColor="text1"/>
        </w:rPr>
        <w:t xml:space="preserve">Denne aftale begrænser Konsulentens adgang til at udføre lignende eller identisk arbejde/Ydelser for tredjepart </w:t>
      </w:r>
      <w:r w:rsidR="00D44860">
        <w:rPr>
          <w:color w:val="000000" w:themeColor="text1"/>
        </w:rPr>
        <w:lastRenderedPageBreak/>
        <w:t>under aftalens løbetid, såfremt tredjepart direkte eller indirekte er at anse som konkurrent til Virksomheden.</w:t>
      </w:r>
    </w:p>
    <w:p w14:paraId="00000025" w14:textId="77777777" w:rsidR="009D726D" w:rsidRPr="00246AC6" w:rsidRDefault="009D726D" w:rsidP="00D535F9">
      <w:pPr>
        <w:ind w:left="426" w:right="22"/>
        <w:rPr>
          <w:color w:val="000000" w:themeColor="text1"/>
        </w:rPr>
      </w:pPr>
    </w:p>
    <w:p w14:paraId="00000026" w14:textId="2DA3F928" w:rsidR="009D726D" w:rsidRPr="00DD6677" w:rsidRDefault="000C444F" w:rsidP="00D535F9">
      <w:pPr>
        <w:pStyle w:val="Listeafsnit"/>
        <w:numPr>
          <w:ilvl w:val="0"/>
          <w:numId w:val="6"/>
        </w:numPr>
        <w:ind w:left="709" w:right="22" w:hanging="709"/>
        <w:rPr>
          <w:bCs/>
          <w:color w:val="000000" w:themeColor="text1"/>
          <w:u w:val="single"/>
        </w:rPr>
      </w:pPr>
      <w:r w:rsidRPr="00DD6677">
        <w:rPr>
          <w:bCs/>
          <w:color w:val="000000" w:themeColor="text1"/>
          <w:u w:val="single"/>
        </w:rPr>
        <w:t>Virksomhedens forpligtigelser</w:t>
      </w:r>
    </w:p>
    <w:p w14:paraId="32F29812" w14:textId="77777777" w:rsidR="00D44860" w:rsidRDefault="00D44860" w:rsidP="00D535F9">
      <w:pPr>
        <w:pStyle w:val="Listeafsnit"/>
        <w:ind w:left="426" w:right="22"/>
        <w:rPr>
          <w:color w:val="000000" w:themeColor="text1"/>
        </w:rPr>
      </w:pPr>
    </w:p>
    <w:p w14:paraId="00000027" w14:textId="60179D65" w:rsidR="009D726D" w:rsidRPr="00246AC6" w:rsidRDefault="000C444F" w:rsidP="00BB2D42">
      <w:pPr>
        <w:pStyle w:val="Listeafsnit"/>
        <w:numPr>
          <w:ilvl w:val="1"/>
          <w:numId w:val="6"/>
        </w:numPr>
        <w:ind w:left="709" w:right="22" w:hanging="715"/>
        <w:rPr>
          <w:color w:val="000000" w:themeColor="text1"/>
        </w:rPr>
      </w:pPr>
      <w:r w:rsidRPr="00246AC6">
        <w:rPr>
          <w:color w:val="000000" w:themeColor="text1"/>
        </w:rPr>
        <w:t xml:space="preserve"> Virksomheden skal betale Konsulentens honorar i henhold til punkt</w:t>
      </w:r>
      <w:r w:rsidR="00CC42B6">
        <w:rPr>
          <w:color w:val="000000" w:themeColor="text1"/>
        </w:rPr>
        <w:t xml:space="preserve"> </w:t>
      </w:r>
      <w:r w:rsidR="00CC42B6">
        <w:rPr>
          <w:color w:val="000000" w:themeColor="text1"/>
        </w:rPr>
        <w:fldChar w:fldCharType="begin"/>
      </w:r>
      <w:r w:rsidR="00CC42B6">
        <w:rPr>
          <w:color w:val="000000" w:themeColor="text1"/>
        </w:rPr>
        <w:instrText xml:space="preserve"> REF _Ref75960443 \r \h </w:instrText>
      </w:r>
      <w:r w:rsidR="00DD6677">
        <w:rPr>
          <w:color w:val="000000" w:themeColor="text1"/>
        </w:rPr>
        <w:instrText xml:space="preserve"> \* MERGEFORMAT </w:instrText>
      </w:r>
      <w:r w:rsidR="00CC42B6">
        <w:rPr>
          <w:color w:val="000000" w:themeColor="text1"/>
        </w:rPr>
      </w:r>
      <w:r w:rsidR="00CC42B6">
        <w:rPr>
          <w:color w:val="000000" w:themeColor="text1"/>
        </w:rPr>
        <w:fldChar w:fldCharType="separate"/>
      </w:r>
      <w:r w:rsidR="00CC42B6">
        <w:rPr>
          <w:color w:val="000000" w:themeColor="text1"/>
        </w:rPr>
        <w:t>6</w:t>
      </w:r>
      <w:r w:rsidR="00CC42B6">
        <w:rPr>
          <w:color w:val="000000" w:themeColor="text1"/>
        </w:rPr>
        <w:fldChar w:fldCharType="end"/>
      </w:r>
      <w:r w:rsidRPr="00246AC6">
        <w:rPr>
          <w:color w:val="000000" w:themeColor="text1"/>
        </w:rPr>
        <w:t xml:space="preserve">.  </w:t>
      </w:r>
    </w:p>
    <w:p w14:paraId="42102D70" w14:textId="77777777" w:rsidR="00D44860" w:rsidRDefault="00D44860" w:rsidP="00BB2D42">
      <w:pPr>
        <w:pStyle w:val="Listeafsnit"/>
        <w:ind w:left="426" w:right="22"/>
        <w:rPr>
          <w:color w:val="000000" w:themeColor="text1"/>
        </w:rPr>
      </w:pPr>
    </w:p>
    <w:p w14:paraId="00000028" w14:textId="4ABB6EF6"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Virksomheden skal give Konsulenten adgang til oplysninger, personale, kontorfaciliteter, udstyr, kontrolpanel på </w:t>
      </w:r>
      <w:r w:rsidR="00EB0C12" w:rsidRPr="00246AC6">
        <w:rPr>
          <w:color w:val="000000" w:themeColor="text1"/>
        </w:rPr>
        <w:t>hjemmeside m.v.</w:t>
      </w:r>
      <w:r w:rsidRPr="00246AC6">
        <w:rPr>
          <w:color w:val="000000" w:themeColor="text1"/>
        </w:rPr>
        <w:t xml:space="preserve"> i det omfang, det rimeligvis er nødvendigt for, at Konsulenten kan udføre </w:t>
      </w:r>
      <w:r w:rsidR="00D44860">
        <w:rPr>
          <w:color w:val="000000" w:themeColor="text1"/>
        </w:rPr>
        <w:t>Y</w:t>
      </w:r>
      <w:r w:rsidRPr="00246AC6">
        <w:rPr>
          <w:color w:val="000000" w:themeColor="text1"/>
        </w:rPr>
        <w:t>delserne.</w:t>
      </w:r>
    </w:p>
    <w:p w14:paraId="3CBAE8C7" w14:textId="77777777" w:rsidR="00D44860" w:rsidRDefault="00D44860" w:rsidP="00BB2D42">
      <w:pPr>
        <w:pStyle w:val="Listeafsnit"/>
        <w:ind w:left="426" w:right="22"/>
        <w:rPr>
          <w:color w:val="000000" w:themeColor="text1"/>
        </w:rPr>
      </w:pPr>
    </w:p>
    <w:p w14:paraId="00000029" w14:textId="4128620C"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Virksomheden skal levere det nødvendige udstyr og materiale til udførelsen af </w:t>
      </w:r>
      <w:r w:rsidR="00D44860">
        <w:rPr>
          <w:color w:val="000000" w:themeColor="text1"/>
        </w:rPr>
        <w:t>Y</w:t>
      </w:r>
      <w:r w:rsidRPr="00246AC6">
        <w:rPr>
          <w:color w:val="000000" w:themeColor="text1"/>
        </w:rPr>
        <w:t xml:space="preserve">delserne, med mindre andet aftales skriftligt mellem Parterne. </w:t>
      </w:r>
    </w:p>
    <w:p w14:paraId="12340FC3" w14:textId="77777777" w:rsidR="00D44860" w:rsidRDefault="00D44860" w:rsidP="00BB2D42">
      <w:pPr>
        <w:pStyle w:val="Listeafsnit"/>
        <w:ind w:left="709" w:right="22" w:hanging="709"/>
        <w:rPr>
          <w:color w:val="000000" w:themeColor="text1"/>
        </w:rPr>
      </w:pPr>
    </w:p>
    <w:p w14:paraId="0000002A" w14:textId="45462C91"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Virksomheden kan ikke uden skriftligt samtykke fra Konsulenten overdrage sine rettigheder og forpligtelser i denne Aftale til en tredjepart. Konsulenten kan ikke nægte at give et sådant samtykke uden saglig grund.</w:t>
      </w:r>
    </w:p>
    <w:p w14:paraId="0000002B" w14:textId="77777777" w:rsidR="009D726D" w:rsidRPr="00246AC6" w:rsidRDefault="009D726D" w:rsidP="00BB2D42">
      <w:pPr>
        <w:ind w:left="426" w:right="22"/>
        <w:rPr>
          <w:color w:val="000000" w:themeColor="text1"/>
        </w:rPr>
      </w:pPr>
    </w:p>
    <w:p w14:paraId="0000002C" w14:textId="30289815"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Kommunikation</w:t>
      </w:r>
    </w:p>
    <w:p w14:paraId="61B9DB31" w14:textId="77777777" w:rsidR="00D44860" w:rsidRDefault="00D44860" w:rsidP="00BB2D42">
      <w:pPr>
        <w:pStyle w:val="Listeafsnit"/>
        <w:ind w:left="426" w:right="22"/>
        <w:rPr>
          <w:color w:val="000000" w:themeColor="text1"/>
        </w:rPr>
      </w:pPr>
    </w:p>
    <w:p w14:paraId="0000002D" w14:textId="53BA734A"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Opgaveansvarlig hos Konsulenten er </w:t>
      </w:r>
      <w:r w:rsidRPr="00876630">
        <w:rPr>
          <w:color w:val="548DD4" w:themeColor="text2" w:themeTint="99"/>
        </w:rPr>
        <w:t xml:space="preserve">[indsæt navn og titel]. </w:t>
      </w:r>
    </w:p>
    <w:p w14:paraId="498DAC08" w14:textId="77777777" w:rsidR="00D44860" w:rsidRDefault="00D44860" w:rsidP="00BB2D42">
      <w:pPr>
        <w:pStyle w:val="Listeafsnit"/>
        <w:ind w:left="709" w:right="22" w:hanging="709"/>
        <w:rPr>
          <w:color w:val="000000" w:themeColor="text1"/>
        </w:rPr>
      </w:pPr>
    </w:p>
    <w:p w14:paraId="0000002E" w14:textId="0E48C7CE"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Opgaveansvarlig hos Virksomheden er </w:t>
      </w:r>
      <w:r w:rsidRPr="00876630">
        <w:rPr>
          <w:color w:val="548DD4" w:themeColor="text2" w:themeTint="99"/>
        </w:rPr>
        <w:t>[indsæt navn og titel]</w:t>
      </w:r>
    </w:p>
    <w:p w14:paraId="31803658" w14:textId="77777777" w:rsidR="00D44860" w:rsidRDefault="00D44860" w:rsidP="00BB2D42">
      <w:pPr>
        <w:pStyle w:val="Listeafsnit"/>
        <w:ind w:left="709" w:right="22" w:hanging="709"/>
        <w:rPr>
          <w:color w:val="000000" w:themeColor="text1"/>
        </w:rPr>
      </w:pPr>
    </w:p>
    <w:p w14:paraId="0000002F" w14:textId="5AD66CAF"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Såvel Virksomhedens som Konsulentens opgaveansvarlige har fuldmagt til at indgå supplerende aftaler i forbindelse med nærværende Aftale.</w:t>
      </w:r>
    </w:p>
    <w:p w14:paraId="1EF5B397" w14:textId="77777777" w:rsidR="00D44860" w:rsidRDefault="00D44860" w:rsidP="00BB2D42">
      <w:pPr>
        <w:pStyle w:val="Listeafsnit"/>
        <w:ind w:left="709" w:right="22" w:hanging="709"/>
        <w:rPr>
          <w:color w:val="000000" w:themeColor="text1"/>
        </w:rPr>
      </w:pPr>
    </w:p>
    <w:p w14:paraId="00000030" w14:textId="6F145E65"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[Eventuelt: Opfølgningsmøder bliver afholdt hver [indsæt antal uger] uge, hvor Konsulenten redegør for status på projektet og for, om tidsplanen overholdes og lignende. Det er også på opfølgningsmøderne, at Parterne drøfter, om der er behov for korrigerende tiltag til Aftalen.]</w:t>
      </w:r>
    </w:p>
    <w:p w14:paraId="7A854EDC" w14:textId="77777777" w:rsidR="00D44860" w:rsidRDefault="00D44860" w:rsidP="00BB2D42">
      <w:pPr>
        <w:pStyle w:val="Listeafsnit"/>
        <w:ind w:left="709" w:right="22" w:hanging="709"/>
        <w:rPr>
          <w:color w:val="000000" w:themeColor="text1"/>
        </w:rPr>
      </w:pPr>
    </w:p>
    <w:p w14:paraId="00000031" w14:textId="7B764D50"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Kommunikation foregår via e-mail kontakt eller telefonsamtaler, eller via sociale platforme eller værktøjer, som aftales at anvende til projektet (LinkedI</w:t>
      </w:r>
      <w:r w:rsidR="00AF1211" w:rsidRPr="00246AC6">
        <w:rPr>
          <w:color w:val="000000" w:themeColor="text1"/>
        </w:rPr>
        <w:t>n</w:t>
      </w:r>
      <w:r w:rsidRPr="00246AC6">
        <w:rPr>
          <w:color w:val="000000" w:themeColor="text1"/>
        </w:rPr>
        <w:t>, Slack, Teams, Trello m.v)</w:t>
      </w:r>
    </w:p>
    <w:p w14:paraId="00000032" w14:textId="77777777" w:rsidR="009D726D" w:rsidRPr="00246AC6" w:rsidRDefault="009D726D" w:rsidP="00BB2D42">
      <w:pPr>
        <w:ind w:left="426" w:right="22"/>
        <w:rPr>
          <w:color w:val="000000" w:themeColor="text1"/>
        </w:rPr>
      </w:pPr>
    </w:p>
    <w:p w14:paraId="00000033" w14:textId="205F3C91" w:rsidR="009D726D" w:rsidRPr="00DD6677" w:rsidRDefault="000C444F" w:rsidP="00BB2D42">
      <w:pPr>
        <w:pStyle w:val="Listeafsnit"/>
        <w:numPr>
          <w:ilvl w:val="0"/>
          <w:numId w:val="6"/>
        </w:numPr>
        <w:ind w:left="709" w:right="22" w:hanging="709"/>
        <w:rPr>
          <w:bCs/>
          <w:color w:val="000000" w:themeColor="text1"/>
          <w:u w:val="single"/>
        </w:rPr>
      </w:pPr>
      <w:bookmarkStart w:id="6" w:name="_Ref75960443"/>
      <w:r w:rsidRPr="00DD6677">
        <w:rPr>
          <w:bCs/>
          <w:color w:val="000000" w:themeColor="text1"/>
          <w:u w:val="single"/>
        </w:rPr>
        <w:t>Honorar</w:t>
      </w:r>
      <w:bookmarkEnd w:id="6"/>
    </w:p>
    <w:p w14:paraId="2A76C8D6" w14:textId="77777777" w:rsidR="00CC42B6" w:rsidRDefault="00CC42B6" w:rsidP="00BB2D42">
      <w:pPr>
        <w:pStyle w:val="Listeafsnit"/>
        <w:ind w:left="426" w:right="22"/>
        <w:rPr>
          <w:color w:val="000000" w:themeColor="text1"/>
        </w:rPr>
      </w:pPr>
    </w:p>
    <w:p w14:paraId="7F5FB0BD" w14:textId="6D2EDB65" w:rsidR="00EB0C12"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Som honorar for Konsulentens udførelse af </w:t>
      </w:r>
      <w:r w:rsidR="00CC42B6">
        <w:rPr>
          <w:color w:val="000000" w:themeColor="text1"/>
        </w:rPr>
        <w:t>Y</w:t>
      </w:r>
      <w:r w:rsidRPr="00246AC6">
        <w:rPr>
          <w:color w:val="000000" w:themeColor="text1"/>
        </w:rPr>
        <w:t xml:space="preserve">delserne, betaler Virksomheden et honorar til Konsulenten på </w:t>
      </w:r>
      <w:r w:rsidRPr="00876630">
        <w:rPr>
          <w:color w:val="548DD4" w:themeColor="text2" w:themeTint="99"/>
        </w:rPr>
        <w:t xml:space="preserve">[indsæt </w:t>
      </w:r>
      <w:r w:rsidR="00EB0C12" w:rsidRPr="00876630">
        <w:rPr>
          <w:color w:val="548DD4" w:themeColor="text2" w:themeTint="99"/>
        </w:rPr>
        <w:t>tal</w:t>
      </w:r>
      <w:r w:rsidRPr="00876630">
        <w:rPr>
          <w:color w:val="548DD4" w:themeColor="text2" w:themeTint="99"/>
        </w:rPr>
        <w:t xml:space="preserve">] </w:t>
      </w:r>
      <w:r w:rsidR="00EB0C12" w:rsidRPr="00876630">
        <w:rPr>
          <w:color w:val="548DD4" w:themeColor="text2" w:themeTint="99"/>
        </w:rPr>
        <w:t>[</w:t>
      </w:r>
      <w:r w:rsidRPr="00876630">
        <w:rPr>
          <w:color w:val="548DD4" w:themeColor="text2" w:themeTint="99"/>
        </w:rPr>
        <w:t>i timen</w:t>
      </w:r>
      <w:r w:rsidR="00EB0C12" w:rsidRPr="00876630">
        <w:rPr>
          <w:color w:val="548DD4" w:themeColor="text2" w:themeTint="99"/>
        </w:rPr>
        <w:t>/i alt/procent</w:t>
      </w:r>
      <w:r w:rsidR="00876630" w:rsidRPr="00876630">
        <w:rPr>
          <w:color w:val="548DD4" w:themeColor="text2" w:themeTint="99"/>
        </w:rPr>
        <w:t>]</w:t>
      </w:r>
      <w:r w:rsidR="00EB0C12" w:rsidRPr="00876630">
        <w:rPr>
          <w:color w:val="548DD4" w:themeColor="text2" w:themeTint="99"/>
        </w:rPr>
        <w:t xml:space="preserve"> </w:t>
      </w:r>
      <w:r w:rsidR="00EB0C12" w:rsidRPr="00246AC6">
        <w:rPr>
          <w:color w:val="000000" w:themeColor="text1"/>
        </w:rPr>
        <w:t>af det beløb, virksomheden fakturaer kunden</w:t>
      </w:r>
      <w:r w:rsidRPr="00246AC6">
        <w:rPr>
          <w:color w:val="000000" w:themeColor="text1"/>
        </w:rPr>
        <w:t xml:space="preserve">. </w:t>
      </w:r>
    </w:p>
    <w:p w14:paraId="6AA65FA6" w14:textId="77777777" w:rsidR="00CC42B6" w:rsidRDefault="00CC42B6" w:rsidP="00BB2D42">
      <w:pPr>
        <w:pStyle w:val="Listeafsnit"/>
        <w:ind w:left="709" w:right="22" w:hanging="709"/>
        <w:rPr>
          <w:color w:val="000000" w:themeColor="text1"/>
        </w:rPr>
      </w:pPr>
    </w:p>
    <w:p w14:paraId="00000034" w14:textId="4607525E"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lastRenderedPageBreak/>
        <w:t>Honoraret er eksklusiv moms</w:t>
      </w:r>
      <w:r w:rsidR="00EB0C12" w:rsidRPr="00246AC6">
        <w:rPr>
          <w:color w:val="000000" w:themeColor="text1"/>
        </w:rPr>
        <w:t xml:space="preserve"> og betales </w:t>
      </w:r>
      <w:r w:rsidR="00EB0C12" w:rsidRPr="00876630">
        <w:rPr>
          <w:color w:val="548DD4" w:themeColor="text2" w:themeTint="99"/>
        </w:rPr>
        <w:t>[løbende/ved projektets begyndelse/ over 2 rater. Første rate betales ved opgavens begyndelse, og anden rate betales efter den sidste korrekturgang af projektet</w:t>
      </w:r>
      <w:r w:rsidR="00876630" w:rsidRPr="00876630">
        <w:rPr>
          <w:color w:val="548DD4" w:themeColor="text2" w:themeTint="99"/>
        </w:rPr>
        <w:t>].</w:t>
      </w:r>
    </w:p>
    <w:p w14:paraId="08118D79" w14:textId="77777777" w:rsidR="00CC42B6" w:rsidRDefault="00CC42B6" w:rsidP="00BB2D42">
      <w:pPr>
        <w:pStyle w:val="Listeafsnit"/>
        <w:ind w:left="709" w:right="22" w:hanging="709"/>
        <w:rPr>
          <w:color w:val="000000" w:themeColor="text1"/>
        </w:rPr>
      </w:pPr>
    </w:p>
    <w:p w14:paraId="00000038" w14:textId="3967351C"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 xml:space="preserve">Eventuelt: Det totale honorar </w:t>
      </w:r>
      <w:r w:rsidR="00AF1211" w:rsidRPr="00876630">
        <w:rPr>
          <w:color w:val="548DD4" w:themeColor="text2" w:themeTint="99"/>
        </w:rPr>
        <w:t>[</w:t>
      </w:r>
      <w:r w:rsidRPr="00876630">
        <w:rPr>
          <w:color w:val="548DD4" w:themeColor="text2" w:themeTint="99"/>
        </w:rPr>
        <w:t>kan maksimalt</w:t>
      </w:r>
      <w:r w:rsidR="00AF1211" w:rsidRPr="00876630">
        <w:rPr>
          <w:color w:val="548DD4" w:themeColor="text2" w:themeTint="99"/>
        </w:rPr>
        <w:t>/skal som minimum]</w:t>
      </w:r>
      <w:r w:rsidR="00AF1211" w:rsidRPr="00246AC6">
        <w:rPr>
          <w:color w:val="000000" w:themeColor="text1"/>
        </w:rPr>
        <w:t xml:space="preserve"> udgøre DKK </w:t>
      </w:r>
      <w:r w:rsidR="00AF1211" w:rsidRPr="00876630">
        <w:rPr>
          <w:color w:val="548DD4" w:themeColor="text2" w:themeTint="99"/>
        </w:rPr>
        <w:t>[indsæt beløb]</w:t>
      </w:r>
    </w:p>
    <w:p w14:paraId="06738E23" w14:textId="77777777" w:rsidR="00CC42B6" w:rsidRDefault="00CC42B6" w:rsidP="00BB2D42">
      <w:pPr>
        <w:pStyle w:val="Listeafsnit"/>
        <w:ind w:left="709" w:right="22" w:hanging="709"/>
        <w:rPr>
          <w:color w:val="000000" w:themeColor="text1"/>
        </w:rPr>
      </w:pPr>
    </w:p>
    <w:p w14:paraId="0000003C" w14:textId="799E2477" w:rsidR="009D726D" w:rsidRPr="00246AC6" w:rsidRDefault="000C444F" w:rsidP="00BB2D42">
      <w:pPr>
        <w:pStyle w:val="Listeafsnit"/>
        <w:numPr>
          <w:ilvl w:val="1"/>
          <w:numId w:val="6"/>
        </w:numPr>
        <w:ind w:left="709" w:right="22" w:hanging="709"/>
        <w:rPr>
          <w:color w:val="000000" w:themeColor="text1"/>
        </w:rPr>
      </w:pPr>
      <w:r w:rsidRPr="00246AC6">
        <w:rPr>
          <w:color w:val="000000" w:themeColor="text1"/>
        </w:rPr>
        <w:t>Konsulenten sender fakturaer</w:t>
      </w:r>
      <w:r w:rsidR="00AF1211" w:rsidRPr="00246AC6">
        <w:rPr>
          <w:color w:val="000000" w:themeColor="text1"/>
        </w:rPr>
        <w:t xml:space="preserve"> med 8 dages betalingsfrist</w:t>
      </w:r>
      <w:r w:rsidRPr="00246AC6">
        <w:rPr>
          <w:color w:val="000000" w:themeColor="text1"/>
        </w:rPr>
        <w:t xml:space="preserve"> til Virksomheden d. 1. hverdag i hver måned</w:t>
      </w:r>
      <w:r w:rsidR="00AF1211" w:rsidRPr="00246AC6">
        <w:rPr>
          <w:color w:val="000000" w:themeColor="text1"/>
        </w:rPr>
        <w:t>.</w:t>
      </w:r>
    </w:p>
    <w:p w14:paraId="6F883547" w14:textId="77777777" w:rsidR="00CC42B6" w:rsidRDefault="00CC42B6" w:rsidP="00BB2D42">
      <w:pPr>
        <w:pStyle w:val="Listeafsnit"/>
        <w:ind w:left="709" w:right="22" w:hanging="709"/>
        <w:rPr>
          <w:ins w:id="7" w:author="Dorthe Zinck" w:date="2021-06-30T15:50:00Z"/>
          <w:color w:val="000000" w:themeColor="text1"/>
        </w:rPr>
      </w:pPr>
    </w:p>
    <w:p w14:paraId="0000003F" w14:textId="71C650D3" w:rsidR="009D726D" w:rsidRPr="00DD6677" w:rsidRDefault="000C444F" w:rsidP="00BB2D42">
      <w:pPr>
        <w:pStyle w:val="Listeafsnit"/>
        <w:numPr>
          <w:ilvl w:val="1"/>
          <w:numId w:val="6"/>
        </w:numPr>
        <w:ind w:left="709" w:right="22" w:hanging="709"/>
        <w:rPr>
          <w:color w:val="000000" w:themeColor="text1"/>
        </w:rPr>
      </w:pPr>
      <w:r w:rsidRPr="00246AC6">
        <w:rPr>
          <w:color w:val="000000" w:themeColor="text1"/>
        </w:rPr>
        <w:t xml:space="preserve">Forsinket betaling af Konsulentens honorar bliver betragtet som væsentlig misligholdelse af aftalen i henhold til nedenstående punkt </w:t>
      </w:r>
      <w:r w:rsidRPr="00193EF5">
        <w:rPr>
          <w:color w:val="000000" w:themeColor="text1"/>
        </w:rPr>
        <w:t>16.2</w:t>
      </w:r>
      <w:r w:rsidRPr="00246AC6">
        <w:rPr>
          <w:color w:val="000000" w:themeColor="text1"/>
        </w:rPr>
        <w:t xml:space="preserve">. I tilfælde af forsinket betaling, er Konsulenten berettiget til at standse arbejdet, indtil betaling sker. Konsulenten er desuden berettiget til at hæve aftalen og sende sagen til Inkasso, hvis betingelserne i punkt </w:t>
      </w:r>
      <w:r w:rsidRPr="00193EF5">
        <w:rPr>
          <w:color w:val="000000" w:themeColor="text1"/>
        </w:rPr>
        <w:t>16</w:t>
      </w:r>
      <w:r w:rsidRPr="00246AC6">
        <w:rPr>
          <w:color w:val="000000" w:themeColor="text1"/>
        </w:rPr>
        <w:t xml:space="preserve"> er opfyldt. </w:t>
      </w:r>
    </w:p>
    <w:p w14:paraId="706FED57" w14:textId="77777777" w:rsidR="007D09BF" w:rsidRPr="00246AC6" w:rsidRDefault="007D09BF" w:rsidP="00BB2D42">
      <w:pPr>
        <w:ind w:left="426" w:right="22"/>
        <w:rPr>
          <w:color w:val="000000" w:themeColor="text1"/>
        </w:rPr>
      </w:pPr>
    </w:p>
    <w:p w14:paraId="00000040" w14:textId="63901452"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Tidsramme</w:t>
      </w:r>
    </w:p>
    <w:p w14:paraId="0D5E90CC" w14:textId="77777777" w:rsidR="00CC42B6" w:rsidRDefault="00CC42B6" w:rsidP="00BB2D42">
      <w:pPr>
        <w:pStyle w:val="Listeafsnit"/>
        <w:ind w:left="426" w:right="22"/>
        <w:rPr>
          <w:color w:val="000000" w:themeColor="text1"/>
        </w:rPr>
      </w:pPr>
    </w:p>
    <w:p w14:paraId="00000041" w14:textId="1416018F" w:rsidR="009D726D" w:rsidRDefault="000C444F" w:rsidP="00BB2D42">
      <w:pPr>
        <w:pStyle w:val="Listeafsnit"/>
        <w:numPr>
          <w:ilvl w:val="1"/>
          <w:numId w:val="6"/>
        </w:numPr>
        <w:ind w:left="709" w:right="22" w:hanging="715"/>
        <w:rPr>
          <w:color w:val="000000" w:themeColor="text1"/>
        </w:rPr>
      </w:pPr>
      <w:r w:rsidRPr="00246AC6">
        <w:rPr>
          <w:color w:val="000000" w:themeColor="text1"/>
        </w:rPr>
        <w:t>Konsulent</w:t>
      </w:r>
      <w:r w:rsidR="00EE3D59">
        <w:rPr>
          <w:color w:val="000000" w:themeColor="text1"/>
        </w:rPr>
        <w:t>en</w:t>
      </w:r>
      <w:r w:rsidR="00CC42B6">
        <w:rPr>
          <w:color w:val="000000" w:themeColor="text1"/>
        </w:rPr>
        <w:t xml:space="preserve"> skal levere de aftalte Y</w:t>
      </w:r>
      <w:r w:rsidRPr="00246AC6">
        <w:rPr>
          <w:color w:val="000000" w:themeColor="text1"/>
        </w:rPr>
        <w:t xml:space="preserve">delser i henhold til den aftalte tidsramme (vedlagt som bilag </w:t>
      </w:r>
      <w:r w:rsidR="00193EF5" w:rsidRPr="00193EF5">
        <w:rPr>
          <w:color w:val="548DD4" w:themeColor="text2" w:themeTint="99"/>
        </w:rPr>
        <w:t>X</w:t>
      </w:r>
      <w:r w:rsidRPr="00246AC6">
        <w:rPr>
          <w:color w:val="000000" w:themeColor="text1"/>
        </w:rPr>
        <w:t xml:space="preserve">). </w:t>
      </w:r>
    </w:p>
    <w:p w14:paraId="5628F0C3" w14:textId="77777777" w:rsidR="00CC42B6" w:rsidRDefault="00CC42B6" w:rsidP="00BB2D42">
      <w:pPr>
        <w:pStyle w:val="Listeafsnit"/>
        <w:ind w:left="426" w:right="22"/>
        <w:rPr>
          <w:color w:val="000000" w:themeColor="text1"/>
        </w:rPr>
      </w:pPr>
    </w:p>
    <w:p w14:paraId="2981E74D" w14:textId="599EE9F3" w:rsidR="00CC42B6" w:rsidRDefault="00193EF5" w:rsidP="00BB2D42">
      <w:pPr>
        <w:pStyle w:val="Listeafsnit"/>
        <w:numPr>
          <w:ilvl w:val="1"/>
          <w:numId w:val="6"/>
        </w:numPr>
        <w:ind w:left="709" w:right="22" w:hanging="715"/>
        <w:rPr>
          <w:color w:val="000000" w:themeColor="text1"/>
        </w:rPr>
      </w:pPr>
      <w:r w:rsidRPr="00193EF5">
        <w:rPr>
          <w:color w:val="548DD4" w:themeColor="text2" w:themeTint="99"/>
        </w:rPr>
        <w:t>[</w:t>
      </w:r>
      <w:r w:rsidR="00CC42B6" w:rsidRPr="00193EF5">
        <w:rPr>
          <w:color w:val="548DD4" w:themeColor="text2" w:themeTint="99"/>
        </w:rPr>
        <w:t>Eventuelt</w:t>
      </w:r>
      <w:r w:rsidRPr="00193EF5">
        <w:rPr>
          <w:color w:val="548DD4" w:themeColor="text2" w:themeTint="99"/>
        </w:rPr>
        <w:t>]</w:t>
      </w:r>
      <w:r w:rsidR="00CC42B6" w:rsidRPr="00193EF5">
        <w:rPr>
          <w:color w:val="548DD4" w:themeColor="text2" w:themeTint="99"/>
        </w:rPr>
        <w:t>:</w:t>
      </w:r>
      <w:r w:rsidR="00CC42B6">
        <w:rPr>
          <w:color w:val="000000" w:themeColor="text1"/>
        </w:rPr>
        <w:t xml:space="preserve"> Konsulenten skal såfremt Konsulenten kan se</w:t>
      </w:r>
      <w:r w:rsidR="00DD6677">
        <w:rPr>
          <w:color w:val="000000" w:themeColor="text1"/>
        </w:rPr>
        <w:t>,</w:t>
      </w:r>
      <w:r w:rsidR="00CC42B6">
        <w:rPr>
          <w:color w:val="000000" w:themeColor="text1"/>
        </w:rPr>
        <w:t xml:space="preserve"> at Ydelser bliver forsinket i forhold til tidsrammen, straks informere Virksomheden omkring sådan forstående forsinkelse, årsagen hertil, samt angive nyt tidspunkt for færdiggørelse af den pågældende Ydelse.</w:t>
      </w:r>
    </w:p>
    <w:p w14:paraId="255FBF64" w14:textId="77777777" w:rsidR="00CC42B6" w:rsidRPr="00E61613" w:rsidRDefault="00CC42B6" w:rsidP="00BB2D42">
      <w:pPr>
        <w:pStyle w:val="Listeafsnit"/>
        <w:ind w:left="709" w:hanging="715"/>
        <w:rPr>
          <w:color w:val="000000" w:themeColor="text1"/>
        </w:rPr>
      </w:pPr>
    </w:p>
    <w:p w14:paraId="2741E0F4" w14:textId="107246C0" w:rsidR="00CC42B6" w:rsidRPr="00246AC6" w:rsidRDefault="00193EF5" w:rsidP="00BB2D42">
      <w:pPr>
        <w:pStyle w:val="Listeafsnit"/>
        <w:numPr>
          <w:ilvl w:val="1"/>
          <w:numId w:val="6"/>
        </w:numPr>
        <w:ind w:left="709" w:right="22" w:hanging="715"/>
        <w:rPr>
          <w:color w:val="000000" w:themeColor="text1"/>
        </w:rPr>
      </w:pPr>
      <w:r w:rsidRPr="00193EF5">
        <w:rPr>
          <w:color w:val="548DD4" w:themeColor="text2" w:themeTint="99"/>
        </w:rPr>
        <w:t>[</w:t>
      </w:r>
      <w:r w:rsidR="00CC42B6" w:rsidRPr="00193EF5">
        <w:rPr>
          <w:color w:val="548DD4" w:themeColor="text2" w:themeTint="99"/>
        </w:rPr>
        <w:t>Eventuelt</w:t>
      </w:r>
      <w:r w:rsidRPr="00193EF5">
        <w:rPr>
          <w:color w:val="548DD4" w:themeColor="text2" w:themeTint="99"/>
        </w:rPr>
        <w:t>]</w:t>
      </w:r>
      <w:r w:rsidR="00CC42B6" w:rsidRPr="00193EF5">
        <w:rPr>
          <w:color w:val="548DD4" w:themeColor="text2" w:themeTint="99"/>
        </w:rPr>
        <w:t xml:space="preserve">: </w:t>
      </w:r>
      <w:r w:rsidR="00CC42B6">
        <w:rPr>
          <w:color w:val="000000" w:themeColor="text1"/>
        </w:rPr>
        <w:t>Konsulenten er ikke udover som angivet i punkt 7.2 ansvarlig</w:t>
      </w:r>
      <w:r w:rsidR="0081644D">
        <w:rPr>
          <w:color w:val="000000" w:themeColor="text1"/>
        </w:rPr>
        <w:t xml:space="preserve"> for</w:t>
      </w:r>
      <w:r w:rsidR="00CC42B6">
        <w:rPr>
          <w:color w:val="000000" w:themeColor="text1"/>
        </w:rPr>
        <w:t xml:space="preserve"> forsinkelser. </w:t>
      </w:r>
    </w:p>
    <w:p w14:paraId="00000042" w14:textId="77777777" w:rsidR="009D726D" w:rsidRPr="00246AC6" w:rsidRDefault="009D726D" w:rsidP="00BB2D42">
      <w:pPr>
        <w:ind w:left="426" w:right="22"/>
        <w:rPr>
          <w:color w:val="000000" w:themeColor="text1"/>
        </w:rPr>
      </w:pPr>
    </w:p>
    <w:p w14:paraId="00000043" w14:textId="19790868"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Immaterielle rettigheder og ejendomsrettigheder</w:t>
      </w:r>
    </w:p>
    <w:p w14:paraId="582B95DB" w14:textId="77777777" w:rsidR="0081644D" w:rsidRDefault="0081644D" w:rsidP="00BB2D42">
      <w:pPr>
        <w:pStyle w:val="Listeafsnit"/>
        <w:ind w:left="426" w:right="22"/>
        <w:rPr>
          <w:color w:val="000000" w:themeColor="text1"/>
        </w:rPr>
      </w:pPr>
    </w:p>
    <w:p w14:paraId="00000044" w14:textId="3D1067EA" w:rsidR="009D726D" w:rsidRPr="00246AC6" w:rsidRDefault="0081644D" w:rsidP="00BB2D42">
      <w:pPr>
        <w:pStyle w:val="Listeafsnit"/>
        <w:numPr>
          <w:ilvl w:val="1"/>
          <w:numId w:val="6"/>
        </w:numPr>
        <w:ind w:left="709" w:right="22" w:hanging="715"/>
        <w:rPr>
          <w:color w:val="000000" w:themeColor="text1"/>
        </w:rPr>
      </w:pPr>
      <w:r>
        <w:rPr>
          <w:color w:val="000000" w:themeColor="text1"/>
        </w:rPr>
        <w:t xml:space="preserve">Alle Immaterielle rettigheder og/eller ejendomsret opstået i forbindelse med Konsulentens arbejde på Ydelsen eller som er frembragt af Konsulenten som del af denne aftale (Forgrundsrettigheder), overdrages straks ved frembringelse til </w:t>
      </w:r>
      <w:r w:rsidR="000C444F" w:rsidRPr="00246AC6">
        <w:rPr>
          <w:color w:val="000000" w:themeColor="text1"/>
        </w:rPr>
        <w:t xml:space="preserve">Virksomheden. Virksomhedens ejendomsret forhindrer dog ikke Konsulenten i at gøre brug af </w:t>
      </w:r>
      <w:r>
        <w:rPr>
          <w:color w:val="000000" w:themeColor="text1"/>
        </w:rPr>
        <w:t xml:space="preserve">den af Konsulenten oparbejdet </w:t>
      </w:r>
      <w:r w:rsidR="000C444F" w:rsidRPr="00246AC6">
        <w:rPr>
          <w:color w:val="000000" w:themeColor="text1"/>
        </w:rPr>
        <w:t xml:space="preserve">knowhow, metoder eller generel viden, som Konsulenten har opnået under udførelsen af Konsulentydelserne. </w:t>
      </w:r>
    </w:p>
    <w:p w14:paraId="6B264F94" w14:textId="77777777" w:rsidR="0081644D" w:rsidRDefault="0081644D" w:rsidP="00BB2D42">
      <w:pPr>
        <w:pStyle w:val="Listeafsnit"/>
        <w:ind w:left="709" w:right="22" w:hanging="715"/>
        <w:rPr>
          <w:color w:val="000000" w:themeColor="text1"/>
        </w:rPr>
      </w:pPr>
    </w:p>
    <w:p w14:paraId="00000045" w14:textId="2AD3A6E9" w:rsidR="009D726D" w:rsidRPr="00246AC6" w:rsidRDefault="000C444F" w:rsidP="00BB2D42">
      <w:pPr>
        <w:pStyle w:val="Listeafsnit"/>
        <w:numPr>
          <w:ilvl w:val="1"/>
          <w:numId w:val="6"/>
        </w:numPr>
        <w:ind w:left="709" w:right="22" w:hanging="715"/>
        <w:rPr>
          <w:color w:val="000000" w:themeColor="text1"/>
        </w:rPr>
      </w:pPr>
      <w:r w:rsidRPr="00246AC6">
        <w:rPr>
          <w:color w:val="000000" w:themeColor="text1"/>
        </w:rPr>
        <w:t xml:space="preserve">Konsulenten </w:t>
      </w:r>
      <w:r w:rsidR="0081644D">
        <w:rPr>
          <w:color w:val="000000" w:themeColor="text1"/>
        </w:rPr>
        <w:t>bi</w:t>
      </w:r>
      <w:r w:rsidRPr="00246AC6">
        <w:rPr>
          <w:color w:val="000000" w:themeColor="text1"/>
        </w:rPr>
        <w:t xml:space="preserve">beholder samtlige immaterielle rettigheder, som </w:t>
      </w:r>
      <w:r w:rsidR="0081644D">
        <w:rPr>
          <w:color w:val="000000" w:themeColor="text1"/>
        </w:rPr>
        <w:t>Konsulenten</w:t>
      </w:r>
      <w:r w:rsidRPr="00246AC6">
        <w:rPr>
          <w:color w:val="000000" w:themeColor="text1"/>
        </w:rPr>
        <w:t xml:space="preserve"> havde forud for udførelsen af Konsulentydelserne</w:t>
      </w:r>
      <w:r w:rsidR="0081644D">
        <w:rPr>
          <w:color w:val="000000" w:themeColor="text1"/>
        </w:rPr>
        <w:t xml:space="preserve"> (Baggrundsrettigheder)</w:t>
      </w:r>
      <w:r w:rsidRPr="00246AC6">
        <w:rPr>
          <w:color w:val="000000" w:themeColor="text1"/>
        </w:rPr>
        <w:t xml:space="preserve">. Dette gælder uanset om disse indgår i de produkter, som leveres under Aftalen. Konsulenten er således fortsat berettiget til at anvende disse rettigheder i anden sammenhæng. </w:t>
      </w:r>
    </w:p>
    <w:p w14:paraId="30AB13F5" w14:textId="77777777" w:rsidR="0081644D" w:rsidRDefault="0081644D" w:rsidP="00BB2D42">
      <w:pPr>
        <w:pStyle w:val="Listeafsnit"/>
        <w:ind w:left="709" w:right="22" w:hanging="715"/>
        <w:rPr>
          <w:color w:val="000000" w:themeColor="text1"/>
        </w:rPr>
      </w:pPr>
    </w:p>
    <w:p w14:paraId="00000046" w14:textId="7A3E4641" w:rsidR="009D726D" w:rsidRPr="00246AC6" w:rsidRDefault="000C444F" w:rsidP="00BB2D42">
      <w:pPr>
        <w:pStyle w:val="Listeafsnit"/>
        <w:numPr>
          <w:ilvl w:val="1"/>
          <w:numId w:val="6"/>
        </w:numPr>
        <w:ind w:left="709" w:right="22" w:hanging="715"/>
        <w:rPr>
          <w:color w:val="000000" w:themeColor="text1"/>
        </w:rPr>
      </w:pPr>
      <w:r w:rsidRPr="00246AC6">
        <w:rPr>
          <w:color w:val="000000" w:themeColor="text1"/>
        </w:rPr>
        <w:t>Hvis Konsulenten anvender sit eget materiale</w:t>
      </w:r>
      <w:r w:rsidR="0081644D">
        <w:rPr>
          <w:color w:val="000000" w:themeColor="text1"/>
        </w:rPr>
        <w:t xml:space="preserve"> (Baggrundsrettigheder)</w:t>
      </w:r>
      <w:r w:rsidRPr="00246AC6">
        <w:rPr>
          <w:color w:val="000000" w:themeColor="text1"/>
        </w:rPr>
        <w:t xml:space="preserve"> i produkterne</w:t>
      </w:r>
      <w:r w:rsidR="0081644D">
        <w:rPr>
          <w:color w:val="000000" w:themeColor="text1"/>
        </w:rPr>
        <w:t>/Ydelserne</w:t>
      </w:r>
      <w:r w:rsidRPr="00246AC6">
        <w:rPr>
          <w:color w:val="000000" w:themeColor="text1"/>
        </w:rPr>
        <w:t xml:space="preserve"> til Virksomheden</w:t>
      </w:r>
      <w:r w:rsidR="0081644D">
        <w:rPr>
          <w:color w:val="000000" w:themeColor="text1"/>
        </w:rPr>
        <w:t xml:space="preserve"> (Forgrundsviden)</w:t>
      </w:r>
      <w:r w:rsidRPr="00246AC6">
        <w:rPr>
          <w:color w:val="000000" w:themeColor="text1"/>
        </w:rPr>
        <w:t xml:space="preserve">, skal Virksomheden tildeles en licens, som ikke er tidsbegrænset, og som er </w:t>
      </w:r>
      <w:r w:rsidR="00AF1211" w:rsidRPr="00246AC6">
        <w:rPr>
          <w:color w:val="000000" w:themeColor="text1"/>
        </w:rPr>
        <w:t>uigenkaldeligt, verdensomspændende</w:t>
      </w:r>
      <w:r w:rsidRPr="00246AC6">
        <w:rPr>
          <w:color w:val="000000" w:themeColor="text1"/>
        </w:rPr>
        <w:t xml:space="preserve"> og vederlagsfrit. Således kan </w:t>
      </w:r>
      <w:r w:rsidR="00AF1211" w:rsidRPr="00246AC6">
        <w:rPr>
          <w:color w:val="000000" w:themeColor="text1"/>
        </w:rPr>
        <w:t xml:space="preserve">Virksomheden </w:t>
      </w:r>
      <w:r w:rsidR="00AF1211" w:rsidRPr="00246AC6">
        <w:rPr>
          <w:color w:val="000000" w:themeColor="text1"/>
        </w:rPr>
        <w:lastRenderedPageBreak/>
        <w:t>udnytte</w:t>
      </w:r>
      <w:r w:rsidRPr="00246AC6">
        <w:rPr>
          <w:color w:val="000000" w:themeColor="text1"/>
        </w:rPr>
        <w:t xml:space="preserve"> </w:t>
      </w:r>
      <w:r w:rsidR="0081644D">
        <w:rPr>
          <w:color w:val="000000" w:themeColor="text1"/>
        </w:rPr>
        <w:t xml:space="preserve">den af Konsulenten oparbejdet Baggrundsviden </w:t>
      </w:r>
      <w:r w:rsidRPr="00246AC6">
        <w:rPr>
          <w:color w:val="000000" w:themeColor="text1"/>
        </w:rPr>
        <w:t>i forbindelse med anvendelsen af de</w:t>
      </w:r>
      <w:r w:rsidR="0081644D">
        <w:rPr>
          <w:color w:val="000000" w:themeColor="text1"/>
        </w:rPr>
        <w:t>n Forgrundsviden</w:t>
      </w:r>
      <w:r w:rsidR="00EE3D59">
        <w:rPr>
          <w:color w:val="000000" w:themeColor="text1"/>
        </w:rPr>
        <w:t>, som</w:t>
      </w:r>
      <w:r w:rsidRPr="00246AC6">
        <w:rPr>
          <w:color w:val="000000" w:themeColor="text1"/>
        </w:rPr>
        <w:t xml:space="preserve"> er </w:t>
      </w:r>
      <w:r w:rsidR="00AF1211" w:rsidRPr="00246AC6">
        <w:rPr>
          <w:color w:val="000000" w:themeColor="text1"/>
        </w:rPr>
        <w:t>udviklet under</w:t>
      </w:r>
      <w:r w:rsidRPr="00246AC6">
        <w:rPr>
          <w:color w:val="000000" w:themeColor="text1"/>
        </w:rPr>
        <w:t xml:space="preserve"> denne Aftale.</w:t>
      </w:r>
    </w:p>
    <w:p w14:paraId="3AC636C3" w14:textId="77777777" w:rsidR="0081644D" w:rsidRDefault="0081644D" w:rsidP="00BB2D42">
      <w:pPr>
        <w:pStyle w:val="Listeafsnit"/>
        <w:ind w:left="709" w:right="22" w:hanging="715"/>
        <w:rPr>
          <w:color w:val="000000" w:themeColor="text1"/>
        </w:rPr>
      </w:pPr>
    </w:p>
    <w:p w14:paraId="00000047" w14:textId="0A20A0FC" w:rsidR="009D726D" w:rsidRPr="00246AC6" w:rsidRDefault="000C444F" w:rsidP="00BB2D42">
      <w:pPr>
        <w:pStyle w:val="Listeafsnit"/>
        <w:numPr>
          <w:ilvl w:val="1"/>
          <w:numId w:val="6"/>
        </w:numPr>
        <w:ind w:left="709" w:right="22" w:hanging="715"/>
        <w:rPr>
          <w:color w:val="000000" w:themeColor="text1"/>
        </w:rPr>
      </w:pPr>
      <w:r w:rsidRPr="00246AC6">
        <w:rPr>
          <w:color w:val="000000" w:themeColor="text1"/>
        </w:rPr>
        <w:t>Virksomheden er ansvarlig for at sikre eventuelle immaterielle rettigheder, der er opstået i forbindelse med denne Aftale. Konsulenten er forpligtet til at underskrive alle dokumenter, som Virksomheden rimeligvis måtte forlange for at sikre Virksomhedens rettigheder.</w:t>
      </w:r>
    </w:p>
    <w:p w14:paraId="6CE8B1AF" w14:textId="77777777" w:rsidR="0081644D" w:rsidRDefault="0081644D" w:rsidP="00BB2D42">
      <w:pPr>
        <w:pStyle w:val="Listeafsnit"/>
        <w:ind w:left="709" w:right="22" w:hanging="715"/>
        <w:rPr>
          <w:color w:val="000000" w:themeColor="text1"/>
        </w:rPr>
      </w:pPr>
    </w:p>
    <w:p w14:paraId="00000048" w14:textId="421A2AC4" w:rsidR="009D726D" w:rsidRPr="00246AC6" w:rsidRDefault="000C444F" w:rsidP="00BB2D42">
      <w:pPr>
        <w:pStyle w:val="Listeafsnit"/>
        <w:numPr>
          <w:ilvl w:val="1"/>
          <w:numId w:val="6"/>
        </w:numPr>
        <w:ind w:left="709" w:right="22" w:hanging="715"/>
        <w:rPr>
          <w:color w:val="000000" w:themeColor="text1"/>
        </w:rPr>
      </w:pPr>
      <w:r w:rsidRPr="00246AC6">
        <w:rPr>
          <w:color w:val="000000" w:themeColor="text1"/>
        </w:rPr>
        <w:t xml:space="preserve">Virksomheden garanterer og står til ansvar for, at arbejdet, som Virksomheden har anmodet Konsulenten om at udføre, ikke krænker en tredjeparts rettigheder. </w:t>
      </w:r>
    </w:p>
    <w:p w14:paraId="34401512" w14:textId="77777777" w:rsidR="0081644D" w:rsidRDefault="0081644D" w:rsidP="00BB2D42">
      <w:pPr>
        <w:pStyle w:val="Listeafsnit"/>
        <w:ind w:left="709" w:right="22" w:hanging="715"/>
        <w:rPr>
          <w:color w:val="000000" w:themeColor="text1"/>
        </w:rPr>
      </w:pPr>
    </w:p>
    <w:p w14:paraId="00000049" w14:textId="726D312C" w:rsidR="009D726D" w:rsidRDefault="000C444F" w:rsidP="00BB2D42">
      <w:pPr>
        <w:pStyle w:val="Listeafsnit"/>
        <w:numPr>
          <w:ilvl w:val="1"/>
          <w:numId w:val="6"/>
        </w:numPr>
        <w:ind w:left="709" w:right="22" w:hanging="715"/>
        <w:rPr>
          <w:color w:val="000000" w:themeColor="text1"/>
        </w:rPr>
      </w:pPr>
      <w:r w:rsidRPr="00246AC6">
        <w:rPr>
          <w:color w:val="000000" w:themeColor="text1"/>
        </w:rPr>
        <w:t xml:space="preserve">Konsulenten garanterer, at man ikke bevidst anvender materiale i </w:t>
      </w:r>
      <w:r w:rsidR="0081644D">
        <w:rPr>
          <w:color w:val="000000" w:themeColor="text1"/>
        </w:rPr>
        <w:t>forbinde</w:t>
      </w:r>
      <w:r w:rsidR="008B2C49">
        <w:rPr>
          <w:color w:val="000000" w:themeColor="text1"/>
        </w:rPr>
        <w:t>lse med udførelsen af Ydelserne</w:t>
      </w:r>
      <w:r w:rsidRPr="00246AC6">
        <w:rPr>
          <w:color w:val="000000" w:themeColor="text1"/>
        </w:rPr>
        <w:t>, som ikke tilhører Konsulenten, eller som krænker en tredjeparts rettigheder.</w:t>
      </w:r>
    </w:p>
    <w:p w14:paraId="1FDDE602" w14:textId="77777777" w:rsidR="0081644D" w:rsidRPr="00BB2D42" w:rsidRDefault="0081644D" w:rsidP="00BB2D42">
      <w:pPr>
        <w:ind w:right="22"/>
        <w:rPr>
          <w:color w:val="000000" w:themeColor="text1"/>
        </w:rPr>
      </w:pPr>
    </w:p>
    <w:p w14:paraId="60F6B020" w14:textId="716B0C03" w:rsidR="00B811F7" w:rsidRPr="00DD6677" w:rsidRDefault="00B811F7" w:rsidP="00BB2D42">
      <w:pPr>
        <w:pStyle w:val="Listeafsnit"/>
        <w:numPr>
          <w:ilvl w:val="0"/>
          <w:numId w:val="6"/>
        </w:numPr>
        <w:ind w:left="709" w:right="22" w:hanging="709"/>
        <w:rPr>
          <w:bCs/>
          <w:color w:val="000000" w:themeColor="text1"/>
          <w:u w:val="single"/>
        </w:rPr>
      </w:pPr>
      <w:r w:rsidRPr="00DD6677">
        <w:rPr>
          <w:bCs/>
          <w:color w:val="000000" w:themeColor="text1"/>
          <w:u w:val="single"/>
        </w:rPr>
        <w:t>Konsulenten som selvstændig erhvervsdrivende</w:t>
      </w:r>
    </w:p>
    <w:p w14:paraId="74A35D99" w14:textId="77777777" w:rsidR="0081644D" w:rsidRDefault="0081644D" w:rsidP="00BB2D42">
      <w:pPr>
        <w:pStyle w:val="Listeafsnit"/>
        <w:ind w:left="426" w:right="22"/>
        <w:rPr>
          <w:color w:val="000000" w:themeColor="text1"/>
        </w:rPr>
      </w:pPr>
    </w:p>
    <w:p w14:paraId="21B11BE1" w14:textId="5DD7EEE7" w:rsidR="00B811F7" w:rsidRPr="00BB2D42" w:rsidRDefault="00B811F7" w:rsidP="00BB2D42">
      <w:pPr>
        <w:pStyle w:val="Listeafsnit"/>
        <w:numPr>
          <w:ilvl w:val="1"/>
          <w:numId w:val="6"/>
        </w:numPr>
        <w:ind w:left="709" w:right="22" w:hanging="715"/>
        <w:rPr>
          <w:color w:val="000000" w:themeColor="text1"/>
        </w:rPr>
      </w:pPr>
      <w:r w:rsidRPr="00B811F7">
        <w:rPr>
          <w:color w:val="000000" w:themeColor="text1"/>
        </w:rPr>
        <w:t xml:space="preserve">Konsulenten udfører sine </w:t>
      </w:r>
      <w:r w:rsidR="0081644D">
        <w:rPr>
          <w:color w:val="000000" w:themeColor="text1"/>
        </w:rPr>
        <w:t>Y</w:t>
      </w:r>
      <w:r w:rsidRPr="00B811F7">
        <w:rPr>
          <w:color w:val="000000" w:themeColor="text1"/>
        </w:rPr>
        <w:t>delser under aftalen som selvstændig erhvervsdrivende, og aftalen skaber således ikke noget arbejdsgiver-/arbejdstager forhold mellem Konsulenten og Virksomheden.</w:t>
      </w:r>
      <w:r w:rsidR="00BB2D42">
        <w:rPr>
          <w:color w:val="000000" w:themeColor="text1"/>
        </w:rPr>
        <w:t xml:space="preserve"> </w:t>
      </w:r>
      <w:r w:rsidR="004964B5" w:rsidRPr="00BB2D42">
        <w:rPr>
          <w:color w:val="000000" w:themeColor="text1"/>
        </w:rPr>
        <w:t>A</w:t>
      </w:r>
      <w:r w:rsidRPr="00BB2D42">
        <w:rPr>
          <w:color w:val="000000" w:themeColor="text1"/>
        </w:rPr>
        <w:t xml:space="preserve">ftalen </w:t>
      </w:r>
      <w:r w:rsidR="004964B5" w:rsidRPr="00BB2D42">
        <w:rPr>
          <w:color w:val="000000" w:themeColor="text1"/>
        </w:rPr>
        <w:t xml:space="preserve">omfatter derfor </w:t>
      </w:r>
      <w:r w:rsidRPr="00BB2D42">
        <w:rPr>
          <w:color w:val="000000" w:themeColor="text1"/>
        </w:rPr>
        <w:t xml:space="preserve">hverken feriepenge, sygedagpenge eller andre forhold, som gør sig gældende hos en lønmodtager. Konsulentens ejere og ansatte kan derfor ikke betragtes som Virksomhedens ansatte i nogen henseende. </w:t>
      </w:r>
    </w:p>
    <w:p w14:paraId="638215B1" w14:textId="77777777" w:rsidR="0081644D" w:rsidRDefault="0081644D" w:rsidP="00BB2D42">
      <w:pPr>
        <w:pStyle w:val="Listeafsnit"/>
        <w:ind w:left="709" w:right="22" w:hanging="715"/>
        <w:rPr>
          <w:color w:val="000000" w:themeColor="text1"/>
        </w:rPr>
      </w:pPr>
    </w:p>
    <w:p w14:paraId="520245EF" w14:textId="24D79412" w:rsidR="00BB2D42" w:rsidRDefault="004964B5" w:rsidP="00BB2D42">
      <w:pPr>
        <w:pStyle w:val="Listeafsnit"/>
        <w:numPr>
          <w:ilvl w:val="1"/>
          <w:numId w:val="6"/>
        </w:numPr>
        <w:ind w:left="709" w:right="22" w:hanging="715"/>
        <w:rPr>
          <w:color w:val="000000" w:themeColor="text1"/>
        </w:rPr>
      </w:pPr>
      <w:r w:rsidRPr="004F7BA9">
        <w:rPr>
          <w:color w:val="548DD4" w:themeColor="text2" w:themeTint="99"/>
        </w:rPr>
        <w:t>[</w:t>
      </w:r>
      <w:r w:rsidR="0077644D" w:rsidRPr="004F7BA9">
        <w:rPr>
          <w:color w:val="548DD4" w:themeColor="text2" w:themeTint="99"/>
        </w:rPr>
        <w:t>Kan undlades</w:t>
      </w:r>
      <w:r w:rsidRPr="004F7BA9">
        <w:rPr>
          <w:color w:val="548DD4" w:themeColor="text2" w:themeTint="99"/>
        </w:rPr>
        <w:t>]</w:t>
      </w:r>
      <w:r w:rsidR="008B2C49" w:rsidRPr="004F7BA9">
        <w:rPr>
          <w:color w:val="548DD4" w:themeColor="text2" w:themeTint="99"/>
        </w:rPr>
        <w:t>:</w:t>
      </w:r>
      <w:r w:rsidRPr="004F7BA9">
        <w:rPr>
          <w:color w:val="548DD4" w:themeColor="text2" w:themeTint="99"/>
        </w:rPr>
        <w:t xml:space="preserve"> </w:t>
      </w:r>
      <w:r w:rsidR="00B811F7" w:rsidRPr="00B811F7">
        <w:rPr>
          <w:color w:val="000000" w:themeColor="text1"/>
        </w:rPr>
        <w:t xml:space="preserve">For at undgå enhver tvivl om Konsulentens ultimative ejers status som selvstændig erhvervsdrivende, [kan/skal] Konsulenten indhente et bindende svar hos skattemyndighederne om, hvorvidt Konsulentens ultimative ejer skal anses som lønmodtager eller selvstændig erhvervsdrivende. Konsulenten afholder omkostningerne forbundet med indhentelsen af det bindende svar, og anmodningen skal være sendt til skattemyndighederne senest 14 dage efter indgåelse af denne Aftale. </w:t>
      </w:r>
    </w:p>
    <w:p w14:paraId="3C41C3AE" w14:textId="77777777" w:rsidR="00BB2D42" w:rsidRPr="00BB2D42" w:rsidRDefault="00BB2D42" w:rsidP="00BB2D42">
      <w:pPr>
        <w:pStyle w:val="Listeafsnit"/>
        <w:rPr>
          <w:i/>
          <w:iCs/>
          <w:color w:val="000000" w:themeColor="text1"/>
        </w:rPr>
      </w:pPr>
    </w:p>
    <w:p w14:paraId="17902F60" w14:textId="71AC52C1" w:rsidR="004964B5" w:rsidRPr="00193EF5" w:rsidRDefault="004964B5" w:rsidP="00BB2D42">
      <w:pPr>
        <w:pStyle w:val="Listeafsnit"/>
        <w:ind w:left="709" w:right="22"/>
        <w:rPr>
          <w:color w:val="000000" w:themeColor="text1"/>
        </w:rPr>
      </w:pPr>
      <w:r w:rsidRPr="00193EF5">
        <w:rPr>
          <w:iCs/>
          <w:color w:val="000000" w:themeColor="text1"/>
        </w:rPr>
        <w:t>Note:</w:t>
      </w:r>
      <w:r w:rsidR="00BB2D42" w:rsidRPr="00193EF5">
        <w:rPr>
          <w:iCs/>
          <w:color w:val="000000" w:themeColor="text1"/>
        </w:rPr>
        <w:t xml:space="preserve"> </w:t>
      </w:r>
      <w:r w:rsidRPr="00193EF5">
        <w:rPr>
          <w:iCs/>
          <w:color w:val="000000" w:themeColor="text1"/>
        </w:rPr>
        <w:t>Arbejder en konsulent fuld tid hos samme virksomhed i en længere periode, og har konsulenten ikke andre kunder end virksomheden, så kan konsulenten rent skatteretligt blive sidestillet med en arbejdstager hos virksomheden</w:t>
      </w:r>
      <w:r w:rsidR="000F73DA" w:rsidRPr="00193EF5">
        <w:rPr>
          <w:iCs/>
          <w:color w:val="000000" w:themeColor="text1"/>
        </w:rPr>
        <w:t>.</w:t>
      </w:r>
    </w:p>
    <w:p w14:paraId="631A063D" w14:textId="77777777" w:rsidR="0081644D" w:rsidRDefault="0081644D" w:rsidP="00BB2D42">
      <w:pPr>
        <w:pStyle w:val="Listeafsnit"/>
        <w:ind w:left="709" w:right="22" w:hanging="715"/>
        <w:rPr>
          <w:color w:val="000000" w:themeColor="text1"/>
        </w:rPr>
      </w:pPr>
    </w:p>
    <w:p w14:paraId="0000004A" w14:textId="3D3F21F2" w:rsidR="009D726D" w:rsidRDefault="00B811F7" w:rsidP="00BB2D42">
      <w:pPr>
        <w:pStyle w:val="Listeafsnit"/>
        <w:numPr>
          <w:ilvl w:val="1"/>
          <w:numId w:val="6"/>
        </w:numPr>
        <w:ind w:left="709" w:right="22" w:hanging="715"/>
        <w:rPr>
          <w:color w:val="000000" w:themeColor="text1"/>
        </w:rPr>
      </w:pPr>
      <w:r w:rsidRPr="00B811F7">
        <w:rPr>
          <w:color w:val="000000" w:themeColor="text1"/>
        </w:rPr>
        <w:t>Konsulenten er ikke berettiget til at indgå bindende aftaler på Virksomhedens vegne, opskrive Virksomheden til abonnementer eller på anden måde forpligte Virksomheden, medmindre dette er skriftligt godkendt af Virksomheden.</w:t>
      </w:r>
    </w:p>
    <w:p w14:paraId="3A060A1F" w14:textId="77777777" w:rsidR="00D84C39" w:rsidRDefault="00D84C39" w:rsidP="00BB2D42">
      <w:pPr>
        <w:pStyle w:val="Listeafsnit"/>
        <w:ind w:left="426" w:right="22"/>
        <w:rPr>
          <w:color w:val="000000" w:themeColor="text1"/>
        </w:rPr>
      </w:pPr>
    </w:p>
    <w:p w14:paraId="12C9B654" w14:textId="7E685ECE" w:rsidR="0081644D" w:rsidRDefault="0081644D" w:rsidP="00BB2D42">
      <w:pPr>
        <w:pStyle w:val="Listeafsnit"/>
        <w:ind w:left="426" w:right="22"/>
        <w:rPr>
          <w:color w:val="000000" w:themeColor="text1"/>
        </w:rPr>
      </w:pPr>
    </w:p>
    <w:p w14:paraId="0509FD40" w14:textId="77777777" w:rsidR="004964B5" w:rsidRPr="00246AC6" w:rsidRDefault="004964B5" w:rsidP="00DD6677">
      <w:pPr>
        <w:pStyle w:val="Listeafsnit"/>
        <w:ind w:left="426" w:right="22"/>
        <w:rPr>
          <w:color w:val="000000" w:themeColor="text1"/>
        </w:rPr>
      </w:pPr>
    </w:p>
    <w:p w14:paraId="0000004B" w14:textId="707AEF66"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Tavshedspligt</w:t>
      </w:r>
      <w:r w:rsidR="008B2C49" w:rsidRPr="00DD6677">
        <w:rPr>
          <w:bCs/>
          <w:color w:val="000000" w:themeColor="text1"/>
          <w:u w:val="single"/>
        </w:rPr>
        <w:br/>
      </w:r>
    </w:p>
    <w:p w14:paraId="350A9C3B" w14:textId="1AC0E075" w:rsidR="00D84C39" w:rsidRPr="003F7861" w:rsidRDefault="000C444F" w:rsidP="00BB2D42">
      <w:pPr>
        <w:pStyle w:val="Listeafsnit"/>
        <w:numPr>
          <w:ilvl w:val="1"/>
          <w:numId w:val="6"/>
        </w:numPr>
        <w:ind w:left="709" w:right="22" w:hanging="715"/>
        <w:rPr>
          <w:color w:val="000000" w:themeColor="text1"/>
        </w:rPr>
      </w:pPr>
      <w:r w:rsidRPr="00246AC6">
        <w:rPr>
          <w:color w:val="000000" w:themeColor="text1"/>
        </w:rPr>
        <w:t xml:space="preserve">Parterne har tavshedspligt med hensyn til alt, hvad de erfarer om den anden Part under denne Aftale og skal behandle sådanne oplysninger som fortrolige. </w:t>
      </w:r>
    </w:p>
    <w:p w14:paraId="768B1AE5" w14:textId="77777777" w:rsidR="004964B5" w:rsidRDefault="004964B5" w:rsidP="00BB2D42">
      <w:pPr>
        <w:pStyle w:val="Listeafsnit"/>
        <w:ind w:left="709" w:right="22" w:hanging="715"/>
        <w:rPr>
          <w:color w:val="000000" w:themeColor="text1"/>
        </w:rPr>
      </w:pPr>
    </w:p>
    <w:p w14:paraId="3AE0F4E0" w14:textId="4622046B" w:rsidR="004964B5" w:rsidRPr="008B2C49" w:rsidRDefault="000C444F" w:rsidP="00BB2D42">
      <w:pPr>
        <w:pStyle w:val="Listeafsnit"/>
        <w:numPr>
          <w:ilvl w:val="1"/>
          <w:numId w:val="6"/>
        </w:numPr>
        <w:ind w:left="709" w:right="22" w:hanging="715"/>
        <w:rPr>
          <w:color w:val="000000" w:themeColor="text1"/>
        </w:rPr>
      </w:pPr>
      <w:r w:rsidRPr="00246AC6">
        <w:rPr>
          <w:color w:val="000000" w:themeColor="text1"/>
        </w:rPr>
        <w:t xml:space="preserve">Parterne må </w:t>
      </w:r>
      <w:r w:rsidRPr="004964B5">
        <w:rPr>
          <w:color w:val="000000" w:themeColor="text1"/>
        </w:rPr>
        <w:t>kun</w:t>
      </w:r>
      <w:r w:rsidRPr="00246AC6">
        <w:rPr>
          <w:color w:val="000000" w:themeColor="text1"/>
        </w:rPr>
        <w:t xml:space="preserve"> videregive sådanne fortrolige oplysninger til medarbejdere eller underleverandører, der har et sagligt behov for at få indsigt i oplysningerne. Her har parterne ansvar for at kommunikere </w:t>
      </w:r>
      <w:r w:rsidR="004964B5">
        <w:rPr>
          <w:color w:val="000000" w:themeColor="text1"/>
        </w:rPr>
        <w:t xml:space="preserve">til </w:t>
      </w:r>
      <w:r w:rsidRPr="00246AC6">
        <w:rPr>
          <w:color w:val="000000" w:themeColor="text1"/>
        </w:rPr>
        <w:t>medarbejdere og/eller underleverandører om at oplysningerne er fortrolige. Dertil er det et krav at de, som skal beskæftige sig med de fortrolige oplysninger, underskriver en tavshedserklæring</w:t>
      </w:r>
      <w:r w:rsidR="004964B5">
        <w:rPr>
          <w:color w:val="000000" w:themeColor="text1"/>
        </w:rPr>
        <w:t>, med mindre sådan allerede fremgår af medarbejderens ansættelseskontrakt</w:t>
      </w:r>
      <w:r w:rsidRPr="00246AC6">
        <w:rPr>
          <w:color w:val="000000" w:themeColor="text1"/>
        </w:rPr>
        <w:t>.</w:t>
      </w:r>
      <w:r w:rsidR="008B2C49">
        <w:rPr>
          <w:color w:val="000000" w:themeColor="text1"/>
        </w:rPr>
        <w:br/>
      </w:r>
    </w:p>
    <w:p w14:paraId="52598D11" w14:textId="569603AC" w:rsidR="00D84C39" w:rsidRPr="008B2C49" w:rsidRDefault="000C444F" w:rsidP="00BB2D42">
      <w:pPr>
        <w:pStyle w:val="Listeafsnit"/>
        <w:numPr>
          <w:ilvl w:val="1"/>
          <w:numId w:val="6"/>
        </w:numPr>
        <w:ind w:left="709" w:right="22" w:hanging="715"/>
        <w:rPr>
          <w:color w:val="000000" w:themeColor="text1"/>
        </w:rPr>
      </w:pPr>
      <w:r w:rsidRPr="00D84C39">
        <w:rPr>
          <w:color w:val="000000" w:themeColor="text1"/>
        </w:rPr>
        <w:t>Tavshedspligten omfatter ikke oplysninger, der er blevet offentligt tilgængelige eller almindeligt kendt.</w:t>
      </w:r>
    </w:p>
    <w:p w14:paraId="4CAE819E" w14:textId="77777777" w:rsidR="004964B5" w:rsidRDefault="004964B5" w:rsidP="00BB2D42">
      <w:pPr>
        <w:pStyle w:val="Listeafsnit"/>
        <w:ind w:left="709" w:right="22" w:hanging="715"/>
        <w:rPr>
          <w:color w:val="000000" w:themeColor="text1"/>
        </w:rPr>
      </w:pPr>
    </w:p>
    <w:p w14:paraId="0000004F" w14:textId="5C4398FF" w:rsidR="009D726D" w:rsidRDefault="000C444F" w:rsidP="00BB2D42">
      <w:pPr>
        <w:pStyle w:val="Listeafsnit"/>
        <w:numPr>
          <w:ilvl w:val="1"/>
          <w:numId w:val="6"/>
        </w:numPr>
        <w:ind w:left="709" w:right="22" w:hanging="715"/>
        <w:rPr>
          <w:color w:val="000000" w:themeColor="text1"/>
        </w:rPr>
      </w:pPr>
      <w:r w:rsidRPr="00246AC6">
        <w:rPr>
          <w:color w:val="000000" w:themeColor="text1"/>
        </w:rPr>
        <w:t>Parternes medarbejdere, underleverandører og eksterne rådgivere er også omfattet af tavshedspligten.</w:t>
      </w:r>
    </w:p>
    <w:p w14:paraId="4DEACBFE" w14:textId="77777777" w:rsidR="004964B5" w:rsidRDefault="004964B5" w:rsidP="00BB2D42">
      <w:pPr>
        <w:pStyle w:val="Listeafsnit"/>
        <w:ind w:left="709" w:right="22" w:hanging="715"/>
        <w:rPr>
          <w:color w:val="000000" w:themeColor="text1"/>
        </w:rPr>
      </w:pPr>
    </w:p>
    <w:p w14:paraId="00000050" w14:textId="0CE432EC" w:rsidR="009D726D" w:rsidRDefault="000C444F" w:rsidP="00BB2D42">
      <w:pPr>
        <w:pStyle w:val="Listeafsnit"/>
        <w:numPr>
          <w:ilvl w:val="1"/>
          <w:numId w:val="6"/>
        </w:numPr>
        <w:ind w:left="709" w:right="22" w:hanging="715"/>
        <w:rPr>
          <w:color w:val="000000" w:themeColor="text1"/>
        </w:rPr>
      </w:pPr>
      <w:r w:rsidRPr="00246AC6">
        <w:rPr>
          <w:color w:val="000000" w:themeColor="text1"/>
        </w:rPr>
        <w:t>Tavshedspligten gælder også efter Aftalens ophør og bør til hver en tid respekteres.</w:t>
      </w:r>
    </w:p>
    <w:p w14:paraId="0981629C" w14:textId="77777777" w:rsidR="007D09BF" w:rsidRPr="00246AC6" w:rsidRDefault="007D09BF" w:rsidP="00DD6677">
      <w:pPr>
        <w:ind w:right="22"/>
        <w:rPr>
          <w:color w:val="000000" w:themeColor="text1"/>
        </w:rPr>
      </w:pPr>
    </w:p>
    <w:p w14:paraId="00000052" w14:textId="273C1D81"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Forsikring</w:t>
      </w:r>
    </w:p>
    <w:p w14:paraId="06426CCF" w14:textId="77777777" w:rsidR="004964B5" w:rsidRDefault="004964B5" w:rsidP="00DD6677">
      <w:pPr>
        <w:pStyle w:val="Listeafsnit"/>
        <w:ind w:left="426" w:right="22"/>
        <w:rPr>
          <w:color w:val="000000" w:themeColor="text1"/>
        </w:rPr>
      </w:pPr>
    </w:p>
    <w:p w14:paraId="00000053" w14:textId="5AE4D6CC" w:rsidR="009D726D" w:rsidRDefault="000C444F" w:rsidP="00BB2D42">
      <w:pPr>
        <w:pStyle w:val="Listeafsnit"/>
        <w:numPr>
          <w:ilvl w:val="1"/>
          <w:numId w:val="6"/>
        </w:numPr>
        <w:ind w:left="709" w:right="22" w:hanging="715"/>
        <w:rPr>
          <w:color w:val="000000" w:themeColor="text1"/>
        </w:rPr>
      </w:pPr>
      <w:r w:rsidRPr="00246AC6">
        <w:rPr>
          <w:color w:val="000000" w:themeColor="text1"/>
        </w:rPr>
        <w:t xml:space="preserve">Parterne skal opretholde en passende forsikringsdækning for det ansvar, som hver Part har påtaget sig under Aftalen med en forsikringssum på minimum DKK </w:t>
      </w:r>
      <w:r w:rsidRPr="00876630">
        <w:rPr>
          <w:color w:val="548DD4" w:themeColor="text2" w:themeTint="99"/>
        </w:rPr>
        <w:t>[indsæt beløb]</w:t>
      </w:r>
      <w:r w:rsidRPr="00246AC6">
        <w:rPr>
          <w:color w:val="000000" w:themeColor="text1"/>
        </w:rPr>
        <w:t xml:space="preserve"> pr. skade.  </w:t>
      </w:r>
    </w:p>
    <w:p w14:paraId="18112E5F" w14:textId="77777777" w:rsidR="00D84C39" w:rsidRPr="00246AC6" w:rsidRDefault="00D84C39" w:rsidP="00BB2D42">
      <w:pPr>
        <w:pStyle w:val="Listeafsnit"/>
        <w:ind w:left="709" w:right="22" w:hanging="715"/>
        <w:rPr>
          <w:color w:val="000000" w:themeColor="text1"/>
        </w:rPr>
      </w:pPr>
    </w:p>
    <w:p w14:paraId="4A343AA0" w14:textId="77777777" w:rsidR="004964B5" w:rsidRDefault="004964B5" w:rsidP="00BB2D42">
      <w:pPr>
        <w:pStyle w:val="Listeafsnit"/>
        <w:ind w:left="709" w:right="22" w:hanging="715"/>
        <w:rPr>
          <w:color w:val="000000" w:themeColor="text1"/>
        </w:rPr>
      </w:pPr>
    </w:p>
    <w:p w14:paraId="4BD4A8CE" w14:textId="7DE0ED09" w:rsidR="00D84C39" w:rsidRPr="003F7861" w:rsidRDefault="000C444F" w:rsidP="00BB2D42">
      <w:pPr>
        <w:pStyle w:val="Listeafsnit"/>
        <w:numPr>
          <w:ilvl w:val="1"/>
          <w:numId w:val="6"/>
        </w:numPr>
        <w:ind w:left="709" w:right="22" w:hanging="715"/>
        <w:rPr>
          <w:color w:val="000000" w:themeColor="text1"/>
        </w:rPr>
      </w:pPr>
      <w:r w:rsidRPr="00246AC6">
        <w:rPr>
          <w:color w:val="000000" w:themeColor="text1"/>
        </w:rPr>
        <w:t xml:space="preserve">Konsulenten skal have en rådgiveransvarsforsikring med en forsikringssum på minimum DKK </w:t>
      </w:r>
      <w:r w:rsidRPr="00876630">
        <w:rPr>
          <w:color w:val="548DD4" w:themeColor="text2" w:themeTint="99"/>
        </w:rPr>
        <w:t>[indsæt beløb]</w:t>
      </w:r>
      <w:r w:rsidRPr="00246AC6">
        <w:rPr>
          <w:color w:val="000000" w:themeColor="text1"/>
        </w:rPr>
        <w:t xml:space="preserve"> pr. skade. </w:t>
      </w:r>
    </w:p>
    <w:p w14:paraId="00000055" w14:textId="77777777" w:rsidR="009D726D" w:rsidRPr="00246AC6" w:rsidRDefault="009D726D" w:rsidP="00DD6677">
      <w:pPr>
        <w:ind w:right="22"/>
        <w:rPr>
          <w:color w:val="000000" w:themeColor="text1"/>
        </w:rPr>
      </w:pPr>
    </w:p>
    <w:p w14:paraId="00000056" w14:textId="1DD0714B" w:rsidR="009D726D" w:rsidRPr="00DD6677" w:rsidRDefault="000C444F" w:rsidP="00BB2D42">
      <w:pPr>
        <w:pStyle w:val="Listeafsnit"/>
        <w:numPr>
          <w:ilvl w:val="0"/>
          <w:numId w:val="6"/>
        </w:numPr>
        <w:ind w:left="709" w:right="22" w:hanging="709"/>
        <w:rPr>
          <w:bCs/>
          <w:color w:val="000000" w:themeColor="text1"/>
          <w:u w:val="single"/>
        </w:rPr>
      </w:pPr>
      <w:r w:rsidRPr="00DD6677">
        <w:rPr>
          <w:bCs/>
          <w:color w:val="000000" w:themeColor="text1"/>
          <w:u w:val="single"/>
        </w:rPr>
        <w:t>Umulighed eller uforudsigelige omstændigheder</w:t>
      </w:r>
      <w:r w:rsidR="003F7861" w:rsidRPr="00DD6677">
        <w:rPr>
          <w:bCs/>
          <w:color w:val="000000" w:themeColor="text1"/>
          <w:u w:val="single"/>
        </w:rPr>
        <w:br/>
      </w:r>
    </w:p>
    <w:p w14:paraId="4FBA62A8" w14:textId="110AD62A" w:rsidR="003F7861" w:rsidRPr="00D535F9" w:rsidRDefault="000C444F" w:rsidP="00BB2D42">
      <w:pPr>
        <w:pStyle w:val="Listeafsnit"/>
        <w:numPr>
          <w:ilvl w:val="1"/>
          <w:numId w:val="6"/>
        </w:numPr>
        <w:ind w:left="709" w:right="22" w:hanging="715"/>
        <w:rPr>
          <w:color w:val="000000" w:themeColor="text1"/>
        </w:rPr>
      </w:pPr>
      <w:r w:rsidRPr="00246AC6">
        <w:rPr>
          <w:color w:val="000000" w:themeColor="text1"/>
        </w:rPr>
        <w:t>Hvis der opstår umulighed eller Force Majeure efter Aftalens indgåelse, som forhindrer en af parterne i at opfylde sin del af aftalen, er denne part ansvarsfri. Her skal det dog kunne bevises</w:t>
      </w:r>
      <w:r w:rsidR="000F73DA">
        <w:rPr>
          <w:color w:val="000000" w:themeColor="text1"/>
        </w:rPr>
        <w:t>,</w:t>
      </w:r>
      <w:r w:rsidRPr="00246AC6">
        <w:rPr>
          <w:color w:val="000000" w:themeColor="text1"/>
        </w:rPr>
        <w:t xml:space="preserve"> at det skyldes forhold uden for Virksomhede</w:t>
      </w:r>
      <w:r w:rsidR="000F73DA">
        <w:rPr>
          <w:color w:val="000000" w:themeColor="text1"/>
        </w:rPr>
        <w:t xml:space="preserve">ns eller Konsulentens kontrol. </w:t>
      </w:r>
      <w:r w:rsidRPr="00246AC6">
        <w:rPr>
          <w:color w:val="000000" w:themeColor="text1"/>
        </w:rPr>
        <w:t>Det kunne for eksempel være:</w:t>
      </w:r>
    </w:p>
    <w:p w14:paraId="4CC5BB55"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Uforudsigelige omstændigheder</w:t>
      </w:r>
    </w:p>
    <w:p w14:paraId="58B08CC3"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At opgaven løbende bliver mere omfattende og indeholder yderligere aspekter end den oprindelige aftale</w:t>
      </w:r>
    </w:p>
    <w:p w14:paraId="0814E95D"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At der er forsinkelse i kommunikationen med Virksomheden, så Konsulenten standses i sit arbejde</w:t>
      </w:r>
    </w:p>
    <w:p w14:paraId="25494411" w14:textId="2ECFA21F"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Mangler ved leverancer eller forsinkelser fra leverandører eller underleverandører, so</w:t>
      </w:r>
      <w:r w:rsidR="000F73DA">
        <w:rPr>
          <w:color w:val="000000" w:themeColor="text1"/>
        </w:rPr>
        <w:t>m skyldes de ovennævnte forhold</w:t>
      </w:r>
    </w:p>
    <w:p w14:paraId="06C50B42"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Krig eller terrorisme</w:t>
      </w:r>
    </w:p>
    <w:p w14:paraId="504D969A"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lastRenderedPageBreak/>
        <w:t>Pandemi eller epidemi som udgør en sikkerhedsrisiko i forhold til Konsulentens arbejdsopgaver</w:t>
      </w:r>
    </w:p>
    <w:p w14:paraId="4B97718E" w14:textId="77777777" w:rsidR="003F7861" w:rsidRPr="00246AC6" w:rsidRDefault="003F7861" w:rsidP="00FD25A9">
      <w:pPr>
        <w:numPr>
          <w:ilvl w:val="0"/>
          <w:numId w:val="2"/>
        </w:numPr>
        <w:spacing w:after="0"/>
        <w:ind w:left="1418" w:right="22" w:hanging="425"/>
        <w:rPr>
          <w:color w:val="000000" w:themeColor="text1"/>
        </w:rPr>
      </w:pPr>
      <w:r w:rsidRPr="00246AC6">
        <w:rPr>
          <w:color w:val="000000" w:themeColor="text1"/>
        </w:rPr>
        <w:t>Brand, jordskælv, eksplosion eller oversvømmelse</w:t>
      </w:r>
    </w:p>
    <w:p w14:paraId="74BFF25F" w14:textId="21BB3EA1" w:rsidR="00D535F9" w:rsidRPr="00D535F9" w:rsidRDefault="002A7FEE" w:rsidP="00FD25A9">
      <w:pPr>
        <w:numPr>
          <w:ilvl w:val="0"/>
          <w:numId w:val="2"/>
        </w:numPr>
        <w:ind w:left="1418" w:right="22" w:hanging="425"/>
        <w:rPr>
          <w:color w:val="000000" w:themeColor="text1"/>
        </w:rPr>
      </w:pPr>
      <w:r>
        <w:rPr>
          <w:color w:val="000000" w:themeColor="text1"/>
        </w:rPr>
        <w:t>Oprør, strejke eller lockout</w:t>
      </w:r>
    </w:p>
    <w:p w14:paraId="0B271234" w14:textId="040B41D4" w:rsidR="003F7861" w:rsidRDefault="000C444F" w:rsidP="00BB2D42">
      <w:pPr>
        <w:pStyle w:val="Listeafsnit"/>
        <w:numPr>
          <w:ilvl w:val="1"/>
          <w:numId w:val="6"/>
        </w:numPr>
        <w:ind w:left="709" w:right="22" w:hanging="715"/>
        <w:rPr>
          <w:color w:val="000000" w:themeColor="text1"/>
        </w:rPr>
      </w:pPr>
      <w:r w:rsidRPr="003F7861">
        <w:rPr>
          <w:color w:val="000000" w:themeColor="text1"/>
        </w:rPr>
        <w:t>De rettigheder og forpligtelser, der tilkommer den Part, der er ramt af uforudsigelige omstændigheder, forlænges med en periode svarende til den periode, som den uforudsigelige situation har varet.</w:t>
      </w:r>
      <w:r w:rsidR="003F7861">
        <w:rPr>
          <w:color w:val="000000" w:themeColor="text1"/>
        </w:rPr>
        <w:br/>
      </w:r>
    </w:p>
    <w:p w14:paraId="00000062" w14:textId="74F20734" w:rsidR="009D726D" w:rsidRPr="003F7861" w:rsidRDefault="000C444F" w:rsidP="00BB2D42">
      <w:pPr>
        <w:pStyle w:val="Listeafsnit"/>
        <w:numPr>
          <w:ilvl w:val="1"/>
          <w:numId w:val="6"/>
        </w:numPr>
        <w:ind w:left="709" w:right="22" w:hanging="715"/>
        <w:rPr>
          <w:color w:val="000000" w:themeColor="text1"/>
        </w:rPr>
      </w:pPr>
      <w:r w:rsidRPr="003F7861">
        <w:rPr>
          <w:color w:val="000000" w:themeColor="text1"/>
        </w:rPr>
        <w:t>I tilfælde af en Parts manglende opfyldelse af Aftalen som følge af forhold nævnt ovenfor under punkt 12.1, er den anden Part berettiget til at hæve Aftalen, medmindre opfyldelse kan ske inden for rimelig tid. Hvad der betragtes som rimelig tid, vil altid bero på en konkret vurdering, eventuelt fra en rådgiver.</w:t>
      </w:r>
    </w:p>
    <w:p w14:paraId="00000063" w14:textId="77777777" w:rsidR="009D726D" w:rsidRPr="00246AC6" w:rsidRDefault="009D726D" w:rsidP="00DD6677">
      <w:pPr>
        <w:ind w:right="22"/>
        <w:rPr>
          <w:color w:val="000000" w:themeColor="text1"/>
        </w:rPr>
      </w:pPr>
    </w:p>
    <w:p w14:paraId="00000064" w14:textId="33F56703" w:rsidR="009D726D" w:rsidRPr="00D535F9" w:rsidRDefault="000C444F" w:rsidP="00BB2D42">
      <w:pPr>
        <w:pStyle w:val="Listeafsnit"/>
        <w:numPr>
          <w:ilvl w:val="0"/>
          <w:numId w:val="6"/>
        </w:numPr>
        <w:ind w:left="709" w:right="22" w:hanging="709"/>
        <w:rPr>
          <w:color w:val="000000" w:themeColor="text1"/>
          <w:u w:val="single"/>
        </w:rPr>
      </w:pPr>
      <w:r w:rsidRPr="00D535F9">
        <w:rPr>
          <w:color w:val="000000" w:themeColor="text1"/>
          <w:u w:val="single"/>
        </w:rPr>
        <w:t>Ikrafttræden og ophør</w:t>
      </w:r>
      <w:r w:rsidR="003F7861" w:rsidRPr="00D535F9">
        <w:rPr>
          <w:color w:val="000000" w:themeColor="text1"/>
          <w:u w:val="single"/>
        </w:rPr>
        <w:br/>
      </w:r>
    </w:p>
    <w:p w14:paraId="7BC08DDA" w14:textId="00D741B8" w:rsidR="003F7861" w:rsidRDefault="000C444F" w:rsidP="00BB2D42">
      <w:pPr>
        <w:pStyle w:val="Listeafsnit"/>
        <w:numPr>
          <w:ilvl w:val="1"/>
          <w:numId w:val="6"/>
        </w:numPr>
        <w:ind w:left="709" w:right="22" w:hanging="709"/>
        <w:rPr>
          <w:color w:val="000000" w:themeColor="text1"/>
        </w:rPr>
      </w:pPr>
      <w:r w:rsidRPr="003F7861">
        <w:rPr>
          <w:color w:val="000000" w:themeColor="text1"/>
        </w:rPr>
        <w:t>Aftalen træder i kraft ved Pa</w:t>
      </w:r>
      <w:r w:rsidR="003F7861">
        <w:rPr>
          <w:color w:val="000000" w:themeColor="text1"/>
        </w:rPr>
        <w:t>rternes underskrift af Aftalen.</w:t>
      </w:r>
      <w:r w:rsidR="003F7861">
        <w:rPr>
          <w:color w:val="000000" w:themeColor="text1"/>
        </w:rPr>
        <w:br/>
      </w:r>
    </w:p>
    <w:p w14:paraId="639C03C8" w14:textId="760B193F" w:rsidR="00604B21" w:rsidRDefault="000C444F" w:rsidP="00BB2D42">
      <w:pPr>
        <w:pStyle w:val="Listeafsnit"/>
        <w:numPr>
          <w:ilvl w:val="1"/>
          <w:numId w:val="6"/>
        </w:numPr>
        <w:ind w:left="709" w:right="22" w:hanging="709"/>
        <w:rPr>
          <w:color w:val="000000" w:themeColor="text1"/>
        </w:rPr>
      </w:pPr>
      <w:r w:rsidRPr="003F7861">
        <w:rPr>
          <w:color w:val="000000" w:themeColor="text1"/>
        </w:rPr>
        <w:t xml:space="preserve">Aftalen ophører enten, når </w:t>
      </w:r>
      <w:r w:rsidR="002047E8" w:rsidRPr="003F7861">
        <w:rPr>
          <w:color w:val="000000" w:themeColor="text1"/>
        </w:rPr>
        <w:t>Y</w:t>
      </w:r>
      <w:r w:rsidRPr="003F7861">
        <w:rPr>
          <w:color w:val="000000" w:themeColor="text1"/>
        </w:rPr>
        <w:t>delserne er udført og projektet bragt til fulde</w:t>
      </w:r>
      <w:r w:rsidR="002047E8" w:rsidRPr="003F7861">
        <w:rPr>
          <w:color w:val="000000" w:themeColor="text1"/>
        </w:rPr>
        <w:t xml:space="preserve"> eller</w:t>
      </w:r>
      <w:r w:rsidRPr="003F7861">
        <w:rPr>
          <w:color w:val="000000" w:themeColor="text1"/>
        </w:rPr>
        <w:t xml:space="preserve"> ved udløb af opsigelsesperioden, hvis Aftalen bliver opsagt i henhold til punkt 13.3, eller hvis Aftalen bliver ophævet i henhold til punkt 16.2.</w:t>
      </w:r>
      <w:r w:rsidR="00604B21">
        <w:rPr>
          <w:color w:val="000000" w:themeColor="text1"/>
        </w:rPr>
        <w:br/>
      </w:r>
    </w:p>
    <w:p w14:paraId="5DE5D95C" w14:textId="320EB572" w:rsidR="00604B21" w:rsidRDefault="000C444F" w:rsidP="00BB2D42">
      <w:pPr>
        <w:pStyle w:val="Listeafsnit"/>
        <w:numPr>
          <w:ilvl w:val="1"/>
          <w:numId w:val="6"/>
        </w:numPr>
        <w:ind w:left="709" w:right="22" w:hanging="709"/>
        <w:rPr>
          <w:color w:val="000000" w:themeColor="text1"/>
        </w:rPr>
      </w:pPr>
      <w:r w:rsidRPr="00604B21">
        <w:rPr>
          <w:color w:val="000000" w:themeColor="text1"/>
        </w:rPr>
        <w:t xml:space="preserve">Parterne kan til enhver tid opsige nærværende Aftale med </w:t>
      </w:r>
      <w:r w:rsidRPr="00876630">
        <w:rPr>
          <w:color w:val="548DD4" w:themeColor="text2" w:themeTint="99"/>
        </w:rPr>
        <w:t>[</w:t>
      </w:r>
      <w:r w:rsidR="00876630" w:rsidRPr="00876630">
        <w:rPr>
          <w:color w:val="548DD4" w:themeColor="text2" w:themeTint="99"/>
        </w:rPr>
        <w:t>Indsæt tid. F</w:t>
      </w:r>
      <w:r w:rsidR="002A7FEE" w:rsidRPr="00876630">
        <w:rPr>
          <w:color w:val="548DD4" w:themeColor="text2" w:themeTint="99"/>
        </w:rPr>
        <w:t xml:space="preserve">orslag: </w:t>
      </w:r>
      <w:r w:rsidRPr="00876630">
        <w:rPr>
          <w:color w:val="548DD4" w:themeColor="text2" w:themeTint="99"/>
        </w:rPr>
        <w:t>1 måneds]</w:t>
      </w:r>
      <w:r w:rsidRPr="00604B21">
        <w:rPr>
          <w:color w:val="000000" w:themeColor="text1"/>
        </w:rPr>
        <w:t xml:space="preserve"> varsel.</w:t>
      </w:r>
      <w:r w:rsidR="00604B21">
        <w:rPr>
          <w:color w:val="000000" w:themeColor="text1"/>
        </w:rPr>
        <w:br/>
      </w:r>
    </w:p>
    <w:p w14:paraId="531DB76B" w14:textId="7B344EAE" w:rsidR="00604B21" w:rsidRDefault="000C444F" w:rsidP="00BB2D42">
      <w:pPr>
        <w:pStyle w:val="Listeafsnit"/>
        <w:numPr>
          <w:ilvl w:val="1"/>
          <w:numId w:val="6"/>
        </w:numPr>
        <w:ind w:left="709" w:right="22" w:hanging="709"/>
        <w:rPr>
          <w:color w:val="000000" w:themeColor="text1"/>
        </w:rPr>
      </w:pPr>
      <w:r w:rsidRPr="00604B21">
        <w:rPr>
          <w:color w:val="000000" w:themeColor="text1"/>
        </w:rPr>
        <w:t>Konsulenten har krav på honorar for konsulentydelser udført til og med udløbet af opsigelsesperioden. Konsulenten har desuden krav på honorar for samtlige planlagte konsulen</w:t>
      </w:r>
      <w:r w:rsidR="00604B21" w:rsidRPr="00604B21">
        <w:rPr>
          <w:color w:val="000000" w:themeColor="text1"/>
        </w:rPr>
        <w:t>tydelser i opsigelsesperioden.</w:t>
      </w:r>
      <w:r w:rsidR="00604B21">
        <w:rPr>
          <w:color w:val="000000" w:themeColor="text1"/>
        </w:rPr>
        <w:br/>
      </w:r>
    </w:p>
    <w:p w14:paraId="3425E7B4" w14:textId="017A2C87" w:rsidR="00604B21" w:rsidRDefault="000C444F" w:rsidP="00BB2D42">
      <w:pPr>
        <w:pStyle w:val="Listeafsnit"/>
        <w:numPr>
          <w:ilvl w:val="1"/>
          <w:numId w:val="6"/>
        </w:numPr>
        <w:ind w:left="709" w:right="22" w:hanging="709"/>
        <w:rPr>
          <w:color w:val="000000" w:themeColor="text1"/>
        </w:rPr>
      </w:pPr>
      <w:r w:rsidRPr="00604B21">
        <w:rPr>
          <w:color w:val="000000" w:themeColor="text1"/>
        </w:rPr>
        <w:t>Ved Aftalens ophør bortfalder Parternes forpligtelser og rettigheder under Aftalen, bortset fra punkterne 10 og 11, samt øvrige bestemmelser, som efter deres natur gælder uanset Aftalens ophør.</w:t>
      </w:r>
      <w:r w:rsidR="00BB2D42">
        <w:rPr>
          <w:color w:val="000000" w:themeColor="text1"/>
        </w:rPr>
        <w:t xml:space="preserve"> </w:t>
      </w:r>
      <w:r w:rsidRPr="00604B21">
        <w:rPr>
          <w:color w:val="000000" w:themeColor="text1"/>
        </w:rPr>
        <w:t>Her understreges især beskyttelsen af fortrolige oplysninger og begge parters tavshedspligt.</w:t>
      </w:r>
      <w:r w:rsidR="00604B21">
        <w:rPr>
          <w:color w:val="000000" w:themeColor="text1"/>
        </w:rPr>
        <w:br/>
      </w:r>
    </w:p>
    <w:p w14:paraId="0000006A" w14:textId="2D36C44D" w:rsidR="009D726D" w:rsidRPr="00604B21" w:rsidRDefault="000C444F" w:rsidP="00BB2D42">
      <w:pPr>
        <w:pStyle w:val="Listeafsnit"/>
        <w:numPr>
          <w:ilvl w:val="1"/>
          <w:numId w:val="6"/>
        </w:numPr>
        <w:ind w:left="709" w:right="22" w:hanging="709"/>
        <w:rPr>
          <w:color w:val="000000" w:themeColor="text1"/>
        </w:rPr>
      </w:pPr>
      <w:r w:rsidRPr="00604B21">
        <w:rPr>
          <w:color w:val="000000" w:themeColor="text1"/>
        </w:rPr>
        <w:t>I forbindelse med Aftalens ophør, er Konsulenten forpligtet til at tilbagelevere alt materiale, der er udleveret af Virksomheden. Dette omfatter også alt materiale vedrørende Virksomhedens kunder, idet Virksomheden ejer al kundedata. Konsulenten skal tillige udlevere al dokumentation, projektmateriale og lignende, som er udarbejdet af Konsulenten i forbindelse med konsulentopgaverne for Virksomheden.</w:t>
      </w:r>
    </w:p>
    <w:p w14:paraId="0000006B" w14:textId="670AB816" w:rsidR="009D726D" w:rsidRDefault="009D726D" w:rsidP="00DD6677">
      <w:pPr>
        <w:ind w:right="22"/>
        <w:rPr>
          <w:color w:val="000000" w:themeColor="text1"/>
        </w:rPr>
      </w:pPr>
    </w:p>
    <w:p w14:paraId="214511EA" w14:textId="77777777" w:rsidR="00876630" w:rsidRPr="00246AC6" w:rsidRDefault="00876630" w:rsidP="00DD6677">
      <w:pPr>
        <w:ind w:right="22"/>
        <w:rPr>
          <w:color w:val="000000" w:themeColor="text1"/>
        </w:rPr>
      </w:pPr>
    </w:p>
    <w:p w14:paraId="0000006C" w14:textId="275E75D7" w:rsidR="009D726D" w:rsidRPr="00D535F9" w:rsidRDefault="000C444F" w:rsidP="00BB2D42">
      <w:pPr>
        <w:pStyle w:val="Listeafsnit"/>
        <w:numPr>
          <w:ilvl w:val="0"/>
          <w:numId w:val="6"/>
        </w:numPr>
        <w:ind w:left="709" w:right="22" w:hanging="709"/>
        <w:rPr>
          <w:color w:val="000000" w:themeColor="text1"/>
          <w:u w:val="single"/>
        </w:rPr>
      </w:pPr>
      <w:r w:rsidRPr="00D535F9">
        <w:rPr>
          <w:color w:val="000000" w:themeColor="text1"/>
          <w:u w:val="single"/>
        </w:rPr>
        <w:lastRenderedPageBreak/>
        <w:t>Ændringer i aftalen</w:t>
      </w:r>
      <w:r w:rsidR="00D535F9">
        <w:rPr>
          <w:color w:val="000000" w:themeColor="text1"/>
          <w:u w:val="single"/>
        </w:rPr>
        <w:br/>
      </w:r>
    </w:p>
    <w:p w14:paraId="0000006D" w14:textId="1720F1FF" w:rsidR="009D726D" w:rsidRPr="00604B21" w:rsidRDefault="000C444F" w:rsidP="00BB2D42">
      <w:pPr>
        <w:pStyle w:val="Listeafsnit"/>
        <w:numPr>
          <w:ilvl w:val="1"/>
          <w:numId w:val="6"/>
        </w:numPr>
        <w:ind w:left="709" w:right="22" w:hanging="709"/>
        <w:rPr>
          <w:color w:val="000000" w:themeColor="text1"/>
        </w:rPr>
      </w:pPr>
      <w:r w:rsidRPr="00604B21">
        <w:rPr>
          <w:color w:val="000000" w:themeColor="text1"/>
        </w:rPr>
        <w:t>Ændringer i nærværende Aftale kan kun ske ved et skriftligt tillæg til Aftalen, som er underskrevet af begge Parter.</w:t>
      </w:r>
    </w:p>
    <w:p w14:paraId="3D989586" w14:textId="77777777" w:rsidR="00AF1211" w:rsidRPr="00246AC6" w:rsidRDefault="00AF1211" w:rsidP="00DD6677">
      <w:pPr>
        <w:ind w:right="22"/>
        <w:rPr>
          <w:color w:val="000000" w:themeColor="text1"/>
          <w:u w:val="single"/>
        </w:rPr>
      </w:pPr>
    </w:p>
    <w:p w14:paraId="00000070" w14:textId="1229ABE8" w:rsidR="009D726D" w:rsidRPr="00D535F9" w:rsidRDefault="000C444F" w:rsidP="00BB2D42">
      <w:pPr>
        <w:pStyle w:val="Listeafsnit"/>
        <w:numPr>
          <w:ilvl w:val="0"/>
          <w:numId w:val="6"/>
        </w:numPr>
        <w:ind w:left="709" w:right="22" w:hanging="709"/>
        <w:rPr>
          <w:color w:val="000000" w:themeColor="text1"/>
          <w:u w:val="single"/>
        </w:rPr>
      </w:pPr>
      <w:r w:rsidRPr="00D535F9">
        <w:rPr>
          <w:color w:val="000000" w:themeColor="text1"/>
          <w:u w:val="single"/>
        </w:rPr>
        <w:t xml:space="preserve">Kundeklausul </w:t>
      </w:r>
      <w:r w:rsidR="00876630">
        <w:rPr>
          <w:color w:val="000000" w:themeColor="text1"/>
          <w:u w:val="single"/>
        </w:rPr>
        <w:t>(OBS</w:t>
      </w:r>
      <w:r w:rsidR="00604B21" w:rsidRPr="00D535F9">
        <w:rPr>
          <w:color w:val="000000" w:themeColor="text1"/>
          <w:u w:val="single"/>
        </w:rPr>
        <w:t>: man bør</w:t>
      </w:r>
      <w:r w:rsidR="006442BA" w:rsidRPr="00D535F9">
        <w:rPr>
          <w:color w:val="000000" w:themeColor="text1"/>
          <w:u w:val="single"/>
        </w:rPr>
        <w:t xml:space="preserve"> som Konsulent</w:t>
      </w:r>
      <w:r w:rsidR="00604B21" w:rsidRPr="00D535F9">
        <w:rPr>
          <w:color w:val="000000" w:themeColor="text1"/>
          <w:u w:val="single"/>
        </w:rPr>
        <w:t xml:space="preserve"> ikke</w:t>
      </w:r>
      <w:r w:rsidR="006442BA" w:rsidRPr="00D535F9">
        <w:rPr>
          <w:color w:val="000000" w:themeColor="text1"/>
          <w:u w:val="single"/>
        </w:rPr>
        <w:t xml:space="preserve"> indsætte denne med mindre Virksomheden beder om en kundeklausul</w:t>
      </w:r>
      <w:r w:rsidR="00604B21" w:rsidRPr="00D535F9">
        <w:rPr>
          <w:color w:val="000000" w:themeColor="text1"/>
          <w:u w:val="single"/>
        </w:rPr>
        <w:t>)</w:t>
      </w:r>
      <w:r w:rsidR="00604B21" w:rsidRPr="00D535F9">
        <w:rPr>
          <w:color w:val="000000" w:themeColor="text1"/>
          <w:u w:val="single"/>
        </w:rPr>
        <w:br/>
      </w:r>
    </w:p>
    <w:p w14:paraId="62765D14" w14:textId="62C847A1" w:rsidR="00604B21" w:rsidRDefault="000C444F" w:rsidP="00BB2D42">
      <w:pPr>
        <w:pStyle w:val="Listeafsnit"/>
        <w:numPr>
          <w:ilvl w:val="1"/>
          <w:numId w:val="6"/>
        </w:numPr>
        <w:ind w:left="709" w:right="22" w:hanging="709"/>
        <w:rPr>
          <w:color w:val="000000" w:themeColor="text1"/>
        </w:rPr>
      </w:pPr>
      <w:r w:rsidRPr="00604B21">
        <w:rPr>
          <w:color w:val="000000" w:themeColor="text1"/>
        </w:rPr>
        <w:t>I en periode på 1 år efter ophøret af nærværende Aftale, må Konsulenten ikke tage ansættelse hos eller direkte eller indirekte have erhvervsmæssig kontakt med de af Virksomhedens kunder, som Konsulenten har haft erhvervsmæssig kontakt med i forbindelse med Aftalen. Denne forpligtelse gælder tillige for Konsulentens ultimative ejerkreds. I tilfælde af at Konsulenten og kunden allerede havde et samarbejde, før nærværende aftales begyndelse, skal dette kunne dokumenteres skriftligt, for eksempel med fakt</w:t>
      </w:r>
      <w:r w:rsidR="00604B21">
        <w:rPr>
          <w:color w:val="000000" w:themeColor="text1"/>
        </w:rPr>
        <w:t>uraer eller samarbejdskontrakt.</w:t>
      </w:r>
      <w:r w:rsidR="00604B21">
        <w:rPr>
          <w:color w:val="000000" w:themeColor="text1"/>
        </w:rPr>
        <w:br/>
      </w:r>
    </w:p>
    <w:p w14:paraId="05D47B56" w14:textId="7530AE79" w:rsidR="00604B21" w:rsidRDefault="000C444F" w:rsidP="00BB2D42">
      <w:pPr>
        <w:pStyle w:val="Listeafsnit"/>
        <w:numPr>
          <w:ilvl w:val="1"/>
          <w:numId w:val="6"/>
        </w:numPr>
        <w:ind w:left="709" w:right="22" w:hanging="709"/>
        <w:rPr>
          <w:color w:val="000000" w:themeColor="text1"/>
        </w:rPr>
      </w:pPr>
      <w:r w:rsidRPr="00604B21">
        <w:rPr>
          <w:color w:val="000000" w:themeColor="text1"/>
        </w:rPr>
        <w:t>Hvis Konsulenten overtræder kundeklausulen, skal Konsulenten betale en konventionalbod til Virksomheden på DKK [indsæt beløb] pr. overtrædelse. Består overtrædelsen i opretholdelsen af en tilstand, der er i strid med kundeklausulen, foreligger der en overtrædelse pr. påbegyndt kalendermåned, hvor overtrædelsen har fundet sted. Såfremt Virksomhedens tab som følge af Konsulentens overtrædelse af kundeklausulen er større end konventionalboden, er Konsulenten forpligtet til at erstatte differencen mellem Virksomhedens tab og konventionalboden i henhold til dansk rets almindelige regler om erstatning. Virksomheden er endvidere berettiget til, uden sikkerhedsstillelse, at nedlægge midlertidigt forbud for Konsulenten mod den virksomhed eller beskæftigelse, som Konsulenten har påbegyndt.</w:t>
      </w:r>
      <w:r w:rsidR="00604B21">
        <w:rPr>
          <w:color w:val="000000" w:themeColor="text1"/>
        </w:rPr>
        <w:br/>
      </w:r>
    </w:p>
    <w:p w14:paraId="00000073" w14:textId="438C3742" w:rsidR="009D726D" w:rsidRPr="00604B21" w:rsidRDefault="000C444F" w:rsidP="00BB2D42">
      <w:pPr>
        <w:pStyle w:val="Listeafsnit"/>
        <w:numPr>
          <w:ilvl w:val="1"/>
          <w:numId w:val="6"/>
        </w:numPr>
        <w:ind w:left="709" w:right="22" w:hanging="709"/>
        <w:rPr>
          <w:color w:val="000000" w:themeColor="text1"/>
        </w:rPr>
      </w:pPr>
      <w:r w:rsidRPr="00604B21">
        <w:rPr>
          <w:color w:val="000000" w:themeColor="text1"/>
        </w:rPr>
        <w:t>Betaling af konventionalbod og/eller erstatning bringer ikke kundeklausulen eller Konsulentens øvrige forpligtelser til ophør.</w:t>
      </w:r>
    </w:p>
    <w:p w14:paraId="00000074" w14:textId="77777777" w:rsidR="009D726D" w:rsidRPr="00246AC6" w:rsidRDefault="009D726D" w:rsidP="00DD6677">
      <w:pPr>
        <w:ind w:right="22"/>
        <w:rPr>
          <w:color w:val="000000" w:themeColor="text1"/>
        </w:rPr>
      </w:pPr>
    </w:p>
    <w:p w14:paraId="00000075" w14:textId="77830677" w:rsidR="009D726D" w:rsidRPr="00D535F9" w:rsidRDefault="000C444F" w:rsidP="00BB2D42">
      <w:pPr>
        <w:pStyle w:val="Listeafsnit"/>
        <w:numPr>
          <w:ilvl w:val="0"/>
          <w:numId w:val="6"/>
        </w:numPr>
        <w:ind w:left="709" w:right="22" w:hanging="709"/>
        <w:rPr>
          <w:color w:val="000000" w:themeColor="text1"/>
          <w:u w:val="single"/>
        </w:rPr>
      </w:pPr>
      <w:r w:rsidRPr="00D535F9">
        <w:rPr>
          <w:color w:val="000000" w:themeColor="text1"/>
          <w:u w:val="single"/>
        </w:rPr>
        <w:t>Misligholdelse</w:t>
      </w:r>
      <w:r w:rsidR="00604B21" w:rsidRPr="00D535F9">
        <w:rPr>
          <w:color w:val="000000" w:themeColor="text1"/>
          <w:u w:val="single"/>
        </w:rPr>
        <w:br/>
      </w:r>
    </w:p>
    <w:p w14:paraId="4D6E5163" w14:textId="534753F4" w:rsidR="00604B21" w:rsidRDefault="000C444F" w:rsidP="00BB2D42">
      <w:pPr>
        <w:pStyle w:val="Listeafsnit"/>
        <w:numPr>
          <w:ilvl w:val="1"/>
          <w:numId w:val="6"/>
        </w:numPr>
        <w:ind w:left="709" w:right="22" w:hanging="709"/>
        <w:rPr>
          <w:color w:val="000000" w:themeColor="text1"/>
        </w:rPr>
      </w:pPr>
      <w:r w:rsidRPr="00604B21">
        <w:rPr>
          <w:color w:val="000000" w:themeColor="text1"/>
        </w:rPr>
        <w:t xml:space="preserve">Såfremt en Part misligholder sine forpligtelser under Aftalen, er den anden Part berettiget til at kræve erstatning efter </w:t>
      </w:r>
      <w:r w:rsidR="00604B21">
        <w:rPr>
          <w:color w:val="000000" w:themeColor="text1"/>
        </w:rPr>
        <w:t>dansk rets almindelige regler.</w:t>
      </w:r>
      <w:r w:rsidR="00604B21">
        <w:rPr>
          <w:color w:val="000000" w:themeColor="text1"/>
        </w:rPr>
        <w:br/>
      </w:r>
    </w:p>
    <w:p w14:paraId="39E99A89" w14:textId="77777777" w:rsidR="002A7FEE" w:rsidRDefault="000C444F" w:rsidP="00BB2D42">
      <w:pPr>
        <w:pStyle w:val="Listeafsnit"/>
        <w:numPr>
          <w:ilvl w:val="1"/>
          <w:numId w:val="6"/>
        </w:numPr>
        <w:ind w:left="709" w:right="22" w:hanging="709"/>
        <w:rPr>
          <w:color w:val="000000" w:themeColor="text1"/>
        </w:rPr>
      </w:pPr>
      <w:r w:rsidRPr="00604B21">
        <w:rPr>
          <w:color w:val="000000" w:themeColor="text1"/>
        </w:rPr>
        <w:t>Såfremt en Part væsentligt misligholder sine forpligtelser under Aftalen</w:t>
      </w:r>
      <w:r w:rsidR="006442BA" w:rsidRPr="00604B21">
        <w:rPr>
          <w:color w:val="000000" w:themeColor="text1"/>
        </w:rPr>
        <w:t>, og er sådan misligholdelse ikke udbedret som angivet i punkt 16.5 og 16.6</w:t>
      </w:r>
      <w:r w:rsidRPr="00604B21">
        <w:rPr>
          <w:color w:val="000000" w:themeColor="text1"/>
        </w:rPr>
        <w:t>, er den anden Part berettiget til at hæve Aftalen med umiddelbar virkning og kræve erstatning efter</w:t>
      </w:r>
      <w:r w:rsidR="002A7FEE">
        <w:rPr>
          <w:color w:val="000000" w:themeColor="text1"/>
        </w:rPr>
        <w:t xml:space="preserve"> dansk rets almindelige regler.</w:t>
      </w:r>
    </w:p>
    <w:p w14:paraId="3C8D5E76" w14:textId="07C8D375" w:rsidR="002A7FEE" w:rsidRDefault="002A7FEE" w:rsidP="00BB2D42">
      <w:pPr>
        <w:pStyle w:val="Listeafsnit"/>
        <w:ind w:left="709" w:right="22" w:hanging="709"/>
        <w:rPr>
          <w:color w:val="000000" w:themeColor="text1"/>
        </w:rPr>
      </w:pPr>
    </w:p>
    <w:p w14:paraId="00000079" w14:textId="3F44EA47" w:rsidR="009D726D" w:rsidRPr="002A7FEE" w:rsidRDefault="000C444F" w:rsidP="00BB2D42">
      <w:pPr>
        <w:pStyle w:val="Listeafsnit"/>
        <w:numPr>
          <w:ilvl w:val="1"/>
          <w:numId w:val="6"/>
        </w:numPr>
        <w:ind w:left="709" w:right="22" w:hanging="709"/>
        <w:rPr>
          <w:color w:val="000000" w:themeColor="text1"/>
        </w:rPr>
      </w:pPr>
      <w:r w:rsidRPr="002A7FEE">
        <w:rPr>
          <w:color w:val="000000" w:themeColor="text1"/>
        </w:rPr>
        <w:t>Væsentlig misligholdelse fra Konsulentens side kan blandt andet bestå i følgende</w:t>
      </w:r>
      <w:r w:rsidR="002A7FEE">
        <w:rPr>
          <w:color w:val="000000" w:themeColor="text1"/>
        </w:rPr>
        <w:t xml:space="preserve">, men ikke udtømmende forhold: </w:t>
      </w:r>
    </w:p>
    <w:p w14:paraId="0000007A" w14:textId="786E69A0" w:rsidR="009D726D" w:rsidRPr="00246AC6" w:rsidRDefault="000C444F" w:rsidP="00FD25A9">
      <w:pPr>
        <w:numPr>
          <w:ilvl w:val="0"/>
          <w:numId w:val="1"/>
        </w:numPr>
        <w:spacing w:after="0"/>
        <w:ind w:left="1418" w:right="22" w:hanging="425"/>
        <w:rPr>
          <w:color w:val="000000" w:themeColor="text1"/>
        </w:rPr>
      </w:pPr>
      <w:r w:rsidRPr="00246AC6">
        <w:rPr>
          <w:color w:val="000000" w:themeColor="text1"/>
        </w:rPr>
        <w:lastRenderedPageBreak/>
        <w:t xml:space="preserve">Gentagne eller væsentligt manglende opfyldelse af Konsulentens pligter under punkt </w:t>
      </w:r>
      <w:r w:rsidR="006442BA">
        <w:rPr>
          <w:color w:val="000000" w:themeColor="text1"/>
        </w:rPr>
        <w:t>3</w:t>
      </w:r>
      <w:r w:rsidRPr="00246AC6">
        <w:rPr>
          <w:color w:val="000000" w:themeColor="text1"/>
        </w:rPr>
        <w:t xml:space="preserve">, </w:t>
      </w:r>
      <w:r w:rsidRPr="00246AC6">
        <w:rPr>
          <w:color w:val="000000" w:themeColor="text1"/>
        </w:rPr>
        <w:br/>
        <w:t>som skyldes Konsulentens forhold</w:t>
      </w:r>
    </w:p>
    <w:p w14:paraId="0000007B" w14:textId="20FEDBAC" w:rsidR="009D726D" w:rsidRPr="00246AC6" w:rsidRDefault="000C444F" w:rsidP="00FD25A9">
      <w:pPr>
        <w:numPr>
          <w:ilvl w:val="0"/>
          <w:numId w:val="1"/>
        </w:numPr>
        <w:spacing w:after="0"/>
        <w:ind w:left="1418" w:right="22" w:hanging="425"/>
        <w:rPr>
          <w:color w:val="000000" w:themeColor="text1"/>
        </w:rPr>
      </w:pPr>
      <w:r w:rsidRPr="00246AC6">
        <w:rPr>
          <w:color w:val="000000" w:themeColor="text1"/>
        </w:rPr>
        <w:t>Gentagne eller væsentlige overskri</w:t>
      </w:r>
      <w:r w:rsidR="000F73DA">
        <w:rPr>
          <w:color w:val="000000" w:themeColor="text1"/>
        </w:rPr>
        <w:t xml:space="preserve">delser af aftalte tidsfrister, </w:t>
      </w:r>
      <w:r w:rsidRPr="00246AC6">
        <w:rPr>
          <w:color w:val="000000" w:themeColor="text1"/>
        </w:rPr>
        <w:t>so</w:t>
      </w:r>
      <w:r w:rsidR="000F73DA">
        <w:rPr>
          <w:color w:val="000000" w:themeColor="text1"/>
        </w:rPr>
        <w:t>m skyldes Konsulentens forhold</w:t>
      </w:r>
    </w:p>
    <w:p w14:paraId="0000007C" w14:textId="77777777" w:rsidR="009D726D" w:rsidRPr="00246AC6" w:rsidRDefault="000C444F" w:rsidP="00FD25A9">
      <w:pPr>
        <w:numPr>
          <w:ilvl w:val="0"/>
          <w:numId w:val="1"/>
        </w:numPr>
        <w:spacing w:after="0"/>
        <w:ind w:left="1418" w:right="22" w:hanging="425"/>
        <w:rPr>
          <w:color w:val="000000" w:themeColor="text1"/>
        </w:rPr>
      </w:pPr>
      <w:r w:rsidRPr="00246AC6">
        <w:rPr>
          <w:color w:val="000000" w:themeColor="text1"/>
        </w:rPr>
        <w:t>Manglende overholdelse af tavshedspligten under punkt 10, eller gentagne tilfælde af manglende rapportering til Virksomheden</w:t>
      </w:r>
    </w:p>
    <w:p w14:paraId="0000007D" w14:textId="0D466C82" w:rsidR="009D726D" w:rsidRPr="00246AC6" w:rsidRDefault="000C444F" w:rsidP="00FD25A9">
      <w:pPr>
        <w:numPr>
          <w:ilvl w:val="0"/>
          <w:numId w:val="1"/>
        </w:numPr>
        <w:spacing w:after="0"/>
        <w:ind w:left="1418" w:right="22" w:hanging="425"/>
        <w:rPr>
          <w:color w:val="000000" w:themeColor="text1"/>
        </w:rPr>
      </w:pPr>
      <w:r w:rsidRPr="00246AC6">
        <w:rPr>
          <w:color w:val="000000" w:themeColor="text1"/>
        </w:rPr>
        <w:t>Mangelfulde resultater, som skyldes Konsulentens forhold</w:t>
      </w:r>
    </w:p>
    <w:p w14:paraId="0000007E" w14:textId="71D21888" w:rsidR="009D726D" w:rsidRPr="00246AC6" w:rsidRDefault="000C444F" w:rsidP="00FD25A9">
      <w:pPr>
        <w:numPr>
          <w:ilvl w:val="0"/>
          <w:numId w:val="1"/>
        </w:numPr>
        <w:ind w:left="1418" w:right="22" w:hanging="425"/>
        <w:rPr>
          <w:color w:val="000000" w:themeColor="text1"/>
        </w:rPr>
      </w:pPr>
      <w:r w:rsidRPr="00246AC6">
        <w:rPr>
          <w:color w:val="000000" w:themeColor="text1"/>
        </w:rPr>
        <w:t>Ubehøvlet kommunikation overfor Vir</w:t>
      </w:r>
      <w:r w:rsidR="000F73DA">
        <w:rPr>
          <w:color w:val="000000" w:themeColor="text1"/>
        </w:rPr>
        <w:t>ksomhedens kunder eller ansatte</w:t>
      </w:r>
      <w:r w:rsidR="002A7FEE">
        <w:rPr>
          <w:color w:val="000000" w:themeColor="text1"/>
        </w:rPr>
        <w:br/>
      </w:r>
    </w:p>
    <w:p w14:paraId="0000007F" w14:textId="43C88E5E" w:rsidR="009D726D" w:rsidRPr="002A7FEE" w:rsidRDefault="000C444F" w:rsidP="00FD25A9">
      <w:pPr>
        <w:pStyle w:val="Listeafsnit"/>
        <w:numPr>
          <w:ilvl w:val="1"/>
          <w:numId w:val="6"/>
        </w:numPr>
        <w:ind w:left="709" w:right="22" w:hanging="709"/>
        <w:rPr>
          <w:color w:val="000000" w:themeColor="text1"/>
        </w:rPr>
      </w:pPr>
      <w:r w:rsidRPr="002A7FEE">
        <w:rPr>
          <w:color w:val="000000" w:themeColor="text1"/>
        </w:rPr>
        <w:t xml:space="preserve">Væsentlig misligholdelse fra Virksomhedens side kan blandt andet bestå i følgende, men ikke udtømmende forhold: </w:t>
      </w:r>
    </w:p>
    <w:p w14:paraId="00000080" w14:textId="3A4BD1B8" w:rsidR="009D726D" w:rsidRPr="00246AC6" w:rsidRDefault="000C444F" w:rsidP="00FD25A9">
      <w:pPr>
        <w:numPr>
          <w:ilvl w:val="0"/>
          <w:numId w:val="3"/>
        </w:numPr>
        <w:spacing w:after="0"/>
        <w:ind w:left="1418" w:right="22" w:hanging="425"/>
        <w:rPr>
          <w:color w:val="000000" w:themeColor="text1"/>
        </w:rPr>
      </w:pPr>
      <w:r w:rsidRPr="00246AC6">
        <w:rPr>
          <w:color w:val="000000" w:themeColor="text1"/>
        </w:rPr>
        <w:t xml:space="preserve">Manglende eller væsentlig forsinket betaling af Konsulentens honorar under punkt </w:t>
      </w:r>
      <w:r w:rsidR="006442BA">
        <w:rPr>
          <w:color w:val="000000" w:themeColor="text1"/>
        </w:rPr>
        <w:t>6</w:t>
      </w:r>
    </w:p>
    <w:p w14:paraId="00000081" w14:textId="69F13748" w:rsidR="009D726D" w:rsidRPr="00246AC6" w:rsidRDefault="000C444F" w:rsidP="00FD25A9">
      <w:pPr>
        <w:numPr>
          <w:ilvl w:val="0"/>
          <w:numId w:val="3"/>
        </w:numPr>
        <w:spacing w:after="0"/>
        <w:ind w:left="1418" w:right="22" w:hanging="425"/>
        <w:rPr>
          <w:color w:val="000000" w:themeColor="text1"/>
        </w:rPr>
      </w:pPr>
      <w:r w:rsidRPr="00246AC6">
        <w:rPr>
          <w:color w:val="000000" w:themeColor="text1"/>
        </w:rPr>
        <w:t xml:space="preserve">Gentagne eller væsentligt manglende opfyldelse af Virksomhedens pligter under punkt </w:t>
      </w:r>
      <w:r w:rsidR="006442BA">
        <w:rPr>
          <w:color w:val="000000" w:themeColor="text1"/>
        </w:rPr>
        <w:t>4</w:t>
      </w:r>
      <w:r w:rsidRPr="00246AC6">
        <w:rPr>
          <w:color w:val="000000" w:themeColor="text1"/>
        </w:rPr>
        <w:t xml:space="preserve">, </w:t>
      </w:r>
      <w:r w:rsidRPr="00246AC6">
        <w:rPr>
          <w:color w:val="000000" w:themeColor="text1"/>
        </w:rPr>
        <w:br/>
        <w:t>som skyldes Virksomhedens forhol</w:t>
      </w:r>
      <w:r w:rsidR="000F73DA">
        <w:rPr>
          <w:color w:val="000000" w:themeColor="text1"/>
        </w:rPr>
        <w:t>d</w:t>
      </w:r>
    </w:p>
    <w:p w14:paraId="00000082" w14:textId="469AB907" w:rsidR="009D726D" w:rsidRPr="00246AC6" w:rsidRDefault="000C444F" w:rsidP="00FD25A9">
      <w:pPr>
        <w:numPr>
          <w:ilvl w:val="0"/>
          <w:numId w:val="3"/>
        </w:numPr>
        <w:ind w:left="1418" w:right="22" w:hanging="425"/>
        <w:rPr>
          <w:color w:val="000000" w:themeColor="text1"/>
        </w:rPr>
      </w:pPr>
      <w:r w:rsidRPr="00246AC6">
        <w:rPr>
          <w:color w:val="000000" w:themeColor="text1"/>
        </w:rPr>
        <w:t>Ubehøvlet kommunikation med Konsulenten. Det kræver en konkret vurdering at afgøre, om kommunik</w:t>
      </w:r>
      <w:r w:rsidR="000F73DA">
        <w:rPr>
          <w:color w:val="000000" w:themeColor="text1"/>
        </w:rPr>
        <w:t>ationen er grov eller krænkende</w:t>
      </w:r>
    </w:p>
    <w:p w14:paraId="6F223DA8" w14:textId="5CDAA014" w:rsidR="002A7FEE" w:rsidRDefault="000C444F" w:rsidP="00FD25A9">
      <w:pPr>
        <w:pStyle w:val="Listeafsnit"/>
        <w:numPr>
          <w:ilvl w:val="1"/>
          <w:numId w:val="6"/>
        </w:numPr>
        <w:ind w:left="709" w:right="22" w:hanging="709"/>
        <w:rPr>
          <w:color w:val="000000" w:themeColor="text1"/>
        </w:rPr>
      </w:pPr>
      <w:r w:rsidRPr="002A7FEE">
        <w:rPr>
          <w:color w:val="000000" w:themeColor="text1"/>
        </w:rPr>
        <w:t xml:space="preserve">Den anden Part skal gøre misligholdelsen skriftligt gældende senest </w:t>
      </w:r>
      <w:r w:rsidRPr="00876630">
        <w:rPr>
          <w:color w:val="548DD4" w:themeColor="text2" w:themeTint="99"/>
        </w:rPr>
        <w:t>[</w:t>
      </w:r>
      <w:r w:rsidR="00876630" w:rsidRPr="00876630">
        <w:rPr>
          <w:color w:val="548DD4" w:themeColor="text2" w:themeTint="99"/>
        </w:rPr>
        <w:t>Indsæt tid. F</w:t>
      </w:r>
      <w:r w:rsidR="002A7FEE" w:rsidRPr="00876630">
        <w:rPr>
          <w:color w:val="548DD4" w:themeColor="text2" w:themeTint="99"/>
        </w:rPr>
        <w:t xml:space="preserve">orslag: </w:t>
      </w:r>
      <w:r w:rsidRPr="00876630">
        <w:rPr>
          <w:color w:val="548DD4" w:themeColor="text2" w:themeTint="99"/>
        </w:rPr>
        <w:t>7 kalenderdage]</w:t>
      </w:r>
      <w:r w:rsidRPr="002A7FEE">
        <w:rPr>
          <w:color w:val="000000" w:themeColor="text1"/>
        </w:rPr>
        <w:t xml:space="preserve"> efter, at vedkommende er blevet bekendt med misligholdelsen. Meddelelsen skal indeholde en præcisering af misligholdelsens karakter samt oplysning om, hvilken beføjelse i forhold til misligholdelse den anden</w:t>
      </w:r>
      <w:r w:rsidR="002A7FEE">
        <w:rPr>
          <w:color w:val="000000" w:themeColor="text1"/>
        </w:rPr>
        <w:t xml:space="preserve"> Part har tænkt sig at benytte.</w:t>
      </w:r>
      <w:r w:rsidR="002A7FEE">
        <w:rPr>
          <w:color w:val="000000" w:themeColor="text1"/>
        </w:rPr>
        <w:br/>
      </w:r>
    </w:p>
    <w:p w14:paraId="1D2EA15C" w14:textId="6DF4E539" w:rsidR="002A7FEE" w:rsidRDefault="000C444F" w:rsidP="00856056">
      <w:pPr>
        <w:pStyle w:val="Listeafsnit"/>
        <w:numPr>
          <w:ilvl w:val="1"/>
          <w:numId w:val="6"/>
        </w:numPr>
        <w:ind w:left="709" w:right="22" w:hanging="709"/>
        <w:rPr>
          <w:color w:val="000000" w:themeColor="text1"/>
        </w:rPr>
      </w:pPr>
      <w:r w:rsidRPr="002A7FEE">
        <w:rPr>
          <w:color w:val="000000" w:themeColor="text1"/>
        </w:rPr>
        <w:t xml:space="preserve">Den misligholdende Part har </w:t>
      </w:r>
      <w:r w:rsidRPr="00876630">
        <w:rPr>
          <w:color w:val="548DD4" w:themeColor="text2" w:themeTint="99"/>
        </w:rPr>
        <w:t>[</w:t>
      </w:r>
      <w:r w:rsidR="00876630" w:rsidRPr="00876630">
        <w:rPr>
          <w:color w:val="548DD4" w:themeColor="text2" w:themeTint="99"/>
        </w:rPr>
        <w:t>Indsæt tid. F</w:t>
      </w:r>
      <w:r w:rsidR="002A7FEE" w:rsidRPr="00876630">
        <w:rPr>
          <w:color w:val="548DD4" w:themeColor="text2" w:themeTint="99"/>
        </w:rPr>
        <w:t xml:space="preserve">orslag: </w:t>
      </w:r>
      <w:r w:rsidRPr="00876630">
        <w:rPr>
          <w:color w:val="548DD4" w:themeColor="text2" w:themeTint="99"/>
        </w:rPr>
        <w:t xml:space="preserve">14 kalenderdage] </w:t>
      </w:r>
      <w:r w:rsidRPr="002A7FEE">
        <w:rPr>
          <w:color w:val="000000" w:themeColor="text1"/>
        </w:rPr>
        <w:t>til at rette op på misligholdelsen, efter den er gjort gældende. Hvis den misligholdende Part ikke retter op på misligholdelsen, eller hvis misligholdelsen er af en sådan art, at det ikke er muligt at berigtige den, kan den anden Part gøre brug af de beføjelser, der er beskrevet i punkt 16.1 og 16.2.</w:t>
      </w:r>
      <w:r w:rsidR="002A7FEE">
        <w:rPr>
          <w:color w:val="000000" w:themeColor="text1"/>
        </w:rPr>
        <w:br/>
      </w:r>
    </w:p>
    <w:p w14:paraId="00000085" w14:textId="20F11327" w:rsidR="009D726D" w:rsidRPr="002A7FEE" w:rsidRDefault="000C444F" w:rsidP="00856056">
      <w:pPr>
        <w:pStyle w:val="Listeafsnit"/>
        <w:numPr>
          <w:ilvl w:val="1"/>
          <w:numId w:val="6"/>
        </w:numPr>
        <w:ind w:left="709" w:right="22" w:hanging="709"/>
        <w:rPr>
          <w:color w:val="000000" w:themeColor="text1"/>
        </w:rPr>
      </w:pPr>
      <w:r w:rsidRPr="002A7FEE">
        <w:rPr>
          <w:color w:val="000000" w:themeColor="text1"/>
        </w:rPr>
        <w:t xml:space="preserve">Konsulenten har ved Virksomhedens berettigede ophævelse af Aftalen kun krav på honorar for konsulentydelser udført til og med tidspunktet for ophævelsen. </w:t>
      </w:r>
    </w:p>
    <w:p w14:paraId="32514FD4" w14:textId="77777777" w:rsidR="007D09BF" w:rsidRPr="00246AC6" w:rsidRDefault="007D09BF" w:rsidP="00DD6677">
      <w:pPr>
        <w:ind w:right="22"/>
        <w:rPr>
          <w:color w:val="000000" w:themeColor="text1"/>
          <w:u w:val="single"/>
        </w:rPr>
      </w:pPr>
    </w:p>
    <w:p w14:paraId="00000086" w14:textId="4C108B59"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t>Ansvar og ansvarsbegrænsninger</w:t>
      </w:r>
      <w:r w:rsidR="002A7FEE" w:rsidRPr="00D535F9">
        <w:rPr>
          <w:color w:val="000000" w:themeColor="text1"/>
          <w:u w:val="single"/>
        </w:rPr>
        <w:br/>
      </w:r>
    </w:p>
    <w:p w14:paraId="3391212C" w14:textId="169457D8" w:rsidR="002A7FEE" w:rsidRDefault="000C444F" w:rsidP="00856056">
      <w:pPr>
        <w:pStyle w:val="Listeafsnit"/>
        <w:numPr>
          <w:ilvl w:val="1"/>
          <w:numId w:val="6"/>
        </w:numPr>
        <w:ind w:left="709" w:right="22" w:hanging="709"/>
        <w:rPr>
          <w:color w:val="000000" w:themeColor="text1"/>
        </w:rPr>
      </w:pPr>
      <w:r w:rsidRPr="002A7FEE">
        <w:rPr>
          <w:color w:val="000000" w:themeColor="text1"/>
        </w:rPr>
        <w:t xml:space="preserve">Konsulentens eventuelle erstatningsansvar over for Virksomheden er i alle tilfælde begrænset til DKK </w:t>
      </w:r>
      <w:r w:rsidRPr="00876630">
        <w:rPr>
          <w:color w:val="548DD4" w:themeColor="text2" w:themeTint="99"/>
        </w:rPr>
        <w:t>[indsæt beløb - eksempelvis Konsulentens samlede honorar under aftalen]</w:t>
      </w:r>
      <w:r w:rsidRPr="002A7FEE">
        <w:rPr>
          <w:color w:val="000000" w:themeColor="text1"/>
        </w:rPr>
        <w:t>. Denne ansvarsbegrænsning finder dog ikke anvendelse på krav om konventionalbod for overtrædelse af kundeklausulen under punkt 15.2.</w:t>
      </w:r>
      <w:r w:rsidR="006442BA" w:rsidRPr="002A7FEE">
        <w:rPr>
          <w:color w:val="000000" w:themeColor="text1"/>
        </w:rPr>
        <w:t>, overtrædelse af punkt 10, tavshedspligten</w:t>
      </w:r>
      <w:r w:rsidRPr="002A7FEE">
        <w:rPr>
          <w:color w:val="000000" w:themeColor="text1"/>
        </w:rPr>
        <w:t xml:space="preserve"> eller </w:t>
      </w:r>
      <w:r w:rsidR="006442BA" w:rsidRPr="002A7FEE">
        <w:rPr>
          <w:color w:val="000000" w:themeColor="text1"/>
        </w:rPr>
        <w:t xml:space="preserve">ved </w:t>
      </w:r>
      <w:r w:rsidRPr="002A7FEE">
        <w:rPr>
          <w:color w:val="000000" w:themeColor="text1"/>
        </w:rPr>
        <w:t xml:space="preserve">overtrædelse af </w:t>
      </w:r>
      <w:r w:rsidR="006442BA" w:rsidRPr="002A7FEE">
        <w:rPr>
          <w:color w:val="000000" w:themeColor="text1"/>
        </w:rPr>
        <w:t xml:space="preserve">immaterielle rettigheder, herunder ved </w:t>
      </w:r>
      <w:r w:rsidRPr="002A7FEE">
        <w:rPr>
          <w:color w:val="000000" w:themeColor="text1"/>
        </w:rPr>
        <w:t xml:space="preserve">plagiat. </w:t>
      </w:r>
      <w:r w:rsidR="002A7FEE">
        <w:rPr>
          <w:color w:val="000000" w:themeColor="text1"/>
        </w:rPr>
        <w:br/>
      </w:r>
    </w:p>
    <w:p w14:paraId="00000088" w14:textId="61B27737" w:rsidR="009D726D" w:rsidRPr="002A7FEE" w:rsidRDefault="000C444F" w:rsidP="00856056">
      <w:pPr>
        <w:pStyle w:val="Listeafsnit"/>
        <w:numPr>
          <w:ilvl w:val="1"/>
          <w:numId w:val="6"/>
        </w:numPr>
        <w:ind w:left="709" w:right="22" w:hanging="709"/>
        <w:rPr>
          <w:color w:val="000000" w:themeColor="text1"/>
        </w:rPr>
      </w:pPr>
      <w:r w:rsidRPr="002A7FEE">
        <w:rPr>
          <w:color w:val="000000" w:themeColor="text1"/>
        </w:rPr>
        <w:t>Konsulenten hæfter ikke for Virksomhedens indirekte tab, herunder driftstab og tab af avance.</w:t>
      </w:r>
    </w:p>
    <w:p w14:paraId="00000089" w14:textId="77777777" w:rsidR="009D726D" w:rsidRPr="00246AC6" w:rsidRDefault="009D726D" w:rsidP="00DD6677">
      <w:pPr>
        <w:ind w:right="22"/>
        <w:rPr>
          <w:color w:val="000000" w:themeColor="text1"/>
        </w:rPr>
      </w:pPr>
    </w:p>
    <w:p w14:paraId="0000008A" w14:textId="3A094F7E"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lastRenderedPageBreak/>
        <w:t>Lovvalg</w:t>
      </w:r>
      <w:r w:rsidR="002A7FEE" w:rsidRPr="00D535F9">
        <w:rPr>
          <w:color w:val="000000" w:themeColor="text1"/>
          <w:u w:val="single"/>
        </w:rPr>
        <w:br/>
      </w:r>
    </w:p>
    <w:p w14:paraId="0000008B" w14:textId="28D0F70A" w:rsidR="009D726D" w:rsidRDefault="000C444F" w:rsidP="00856056">
      <w:pPr>
        <w:pStyle w:val="Listeafsnit"/>
        <w:numPr>
          <w:ilvl w:val="1"/>
          <w:numId w:val="6"/>
        </w:numPr>
        <w:ind w:left="709" w:right="22" w:hanging="709"/>
        <w:rPr>
          <w:color w:val="000000" w:themeColor="text1"/>
        </w:rPr>
      </w:pPr>
      <w:r w:rsidRPr="002A7FEE">
        <w:rPr>
          <w:color w:val="000000" w:themeColor="text1"/>
        </w:rPr>
        <w:t>Enhver tvist udspringende af, eller med relation til, nærværende Aftale skal afgøres efter dansk ret.</w:t>
      </w:r>
    </w:p>
    <w:p w14:paraId="0721842E" w14:textId="77777777" w:rsidR="00F92083" w:rsidRPr="00F92083" w:rsidRDefault="00F92083" w:rsidP="00DD6677">
      <w:pPr>
        <w:ind w:right="22"/>
        <w:rPr>
          <w:color w:val="000000" w:themeColor="text1"/>
        </w:rPr>
      </w:pPr>
    </w:p>
    <w:p w14:paraId="0000008D" w14:textId="672D10E8"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t>Værneting</w:t>
      </w:r>
      <w:r w:rsidR="00F92083" w:rsidRPr="00D535F9">
        <w:rPr>
          <w:color w:val="000000" w:themeColor="text1"/>
          <w:u w:val="single"/>
        </w:rPr>
        <w:br/>
      </w:r>
    </w:p>
    <w:p w14:paraId="0000008E" w14:textId="7520B986" w:rsidR="009D726D" w:rsidRPr="00F92083" w:rsidRDefault="00246AC6" w:rsidP="00856056">
      <w:pPr>
        <w:pStyle w:val="Listeafsnit"/>
        <w:numPr>
          <w:ilvl w:val="1"/>
          <w:numId w:val="6"/>
        </w:numPr>
        <w:ind w:left="709" w:right="22" w:hanging="709"/>
        <w:rPr>
          <w:color w:val="000000" w:themeColor="text1"/>
        </w:rPr>
      </w:pPr>
      <w:r w:rsidRPr="00F92083">
        <w:rPr>
          <w:color w:val="000000" w:themeColor="text1"/>
        </w:rPr>
        <w:t>E</w:t>
      </w:r>
      <w:r w:rsidR="000C444F" w:rsidRPr="00F92083">
        <w:rPr>
          <w:color w:val="000000" w:themeColor="text1"/>
        </w:rPr>
        <w:t xml:space="preserve">nhver konflikt udspringende af eller med relation til nærværende Aftale skal søges løst ved forhandling med henblik på at løse uoverensstemmelsen gennem almen dialog. Hvis der ikke er opnået en god løsning senest [x antal dage] efter, at forhandlingerne er påbegyndt, har hver Part ret til at indbringe uoverensstemmelsen </w:t>
      </w:r>
      <w:r w:rsidR="00F92083" w:rsidRPr="00F92083">
        <w:rPr>
          <w:color w:val="000000" w:themeColor="text1"/>
        </w:rPr>
        <w:t xml:space="preserve">for retten i </w:t>
      </w:r>
      <w:r w:rsidR="00F92083" w:rsidRPr="00876630">
        <w:rPr>
          <w:color w:val="548DD4" w:themeColor="text2" w:themeTint="99"/>
        </w:rPr>
        <w:t>[indsæt bynavn]</w:t>
      </w:r>
      <w:r w:rsidR="000C444F" w:rsidRPr="00876630">
        <w:rPr>
          <w:color w:val="548DD4" w:themeColor="text2" w:themeTint="99"/>
        </w:rPr>
        <w:t>.</w:t>
      </w:r>
    </w:p>
    <w:p w14:paraId="139994E4" w14:textId="77777777" w:rsidR="007D09BF" w:rsidRPr="00246AC6" w:rsidRDefault="007D09BF" w:rsidP="00DD6677">
      <w:pPr>
        <w:ind w:right="22"/>
        <w:rPr>
          <w:color w:val="000000" w:themeColor="text1"/>
          <w:u w:val="single"/>
        </w:rPr>
      </w:pPr>
    </w:p>
    <w:p w14:paraId="00000091" w14:textId="20BA2C93"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t>Omkostninger</w:t>
      </w:r>
      <w:r w:rsidR="00F92083" w:rsidRPr="00D535F9">
        <w:rPr>
          <w:color w:val="000000" w:themeColor="text1"/>
          <w:u w:val="single"/>
        </w:rPr>
        <w:br/>
      </w:r>
    </w:p>
    <w:p w14:paraId="43B0BE42" w14:textId="2403FEF0" w:rsidR="007D09BF" w:rsidRPr="00F92083" w:rsidRDefault="007D09BF" w:rsidP="00856056">
      <w:pPr>
        <w:pStyle w:val="Listeafsnit"/>
        <w:numPr>
          <w:ilvl w:val="1"/>
          <w:numId w:val="6"/>
        </w:numPr>
        <w:ind w:left="709" w:right="22" w:hanging="709"/>
        <w:rPr>
          <w:color w:val="000000" w:themeColor="text1"/>
        </w:rPr>
      </w:pPr>
      <w:r w:rsidRPr="00F92083">
        <w:rPr>
          <w:color w:val="000000" w:themeColor="text1"/>
        </w:rPr>
        <w:t xml:space="preserve">Konsulenten er </w:t>
      </w:r>
      <w:r w:rsidR="000E0B12" w:rsidRPr="00F92083">
        <w:rPr>
          <w:color w:val="000000" w:themeColor="text1"/>
        </w:rPr>
        <w:t xml:space="preserve">efter aftale med Virksomheden </w:t>
      </w:r>
      <w:r w:rsidRPr="00F92083">
        <w:rPr>
          <w:color w:val="000000" w:themeColor="text1"/>
        </w:rPr>
        <w:t xml:space="preserve">berettiget til at få kompensation for sine udgifter i forbindelse med udførelse af </w:t>
      </w:r>
      <w:r w:rsidR="000E0B12" w:rsidRPr="00F92083">
        <w:rPr>
          <w:color w:val="000000" w:themeColor="text1"/>
        </w:rPr>
        <w:t>Y</w:t>
      </w:r>
      <w:r w:rsidRPr="00F92083">
        <w:rPr>
          <w:color w:val="000000" w:themeColor="text1"/>
        </w:rPr>
        <w:t xml:space="preserve">delserne </w:t>
      </w:r>
      <w:r w:rsidR="000E0B12" w:rsidRPr="00F92083">
        <w:rPr>
          <w:color w:val="000000" w:themeColor="text1"/>
        </w:rPr>
        <w:t xml:space="preserve">samt </w:t>
      </w:r>
      <w:r w:rsidRPr="00F92083">
        <w:rPr>
          <w:color w:val="000000" w:themeColor="text1"/>
        </w:rPr>
        <w:t>for udgifter til udstyr og software</w:t>
      </w:r>
      <w:r w:rsidR="00246AC6" w:rsidRPr="00F92083">
        <w:rPr>
          <w:color w:val="000000" w:themeColor="text1"/>
        </w:rPr>
        <w:t xml:space="preserve">. Dette er </w:t>
      </w:r>
      <w:r w:rsidRPr="00F92083">
        <w:rPr>
          <w:color w:val="000000" w:themeColor="text1"/>
        </w:rPr>
        <w:t xml:space="preserve">forudsat at udgifterne på forhånd er godkendt af Virksomheden, og at Konsulenten fremlægger kvitteringer, som opfylder Virksomhedens til enhver tid gældende procedurer.     </w:t>
      </w:r>
    </w:p>
    <w:p w14:paraId="00000093" w14:textId="77777777" w:rsidR="009D726D" w:rsidRPr="00246AC6" w:rsidRDefault="009D726D" w:rsidP="00DD6677">
      <w:pPr>
        <w:ind w:right="22"/>
        <w:rPr>
          <w:color w:val="000000" w:themeColor="text1"/>
        </w:rPr>
      </w:pPr>
    </w:p>
    <w:p w14:paraId="00000094" w14:textId="5D04D926"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t>Bilagsfortegnelse</w:t>
      </w:r>
    </w:p>
    <w:p w14:paraId="00000095" w14:textId="7ED7BC5F" w:rsidR="009D726D" w:rsidRPr="00246AC6" w:rsidRDefault="000C444F" w:rsidP="00FD25A9">
      <w:pPr>
        <w:numPr>
          <w:ilvl w:val="0"/>
          <w:numId w:val="4"/>
        </w:numPr>
        <w:pBdr>
          <w:top w:val="nil"/>
          <w:left w:val="nil"/>
          <w:bottom w:val="nil"/>
          <w:right w:val="nil"/>
          <w:between w:val="nil"/>
        </w:pBdr>
        <w:spacing w:after="0"/>
        <w:ind w:left="1418" w:right="22" w:hanging="425"/>
        <w:rPr>
          <w:color w:val="000000" w:themeColor="text1"/>
        </w:rPr>
      </w:pPr>
      <w:r w:rsidRPr="00246AC6">
        <w:rPr>
          <w:color w:val="000000" w:themeColor="text1"/>
        </w:rPr>
        <w:t xml:space="preserve">Bilag A: </w:t>
      </w:r>
      <w:bookmarkStart w:id="8" w:name="_Hlk73448034"/>
      <w:r w:rsidR="00E90E1B" w:rsidRPr="00246AC6">
        <w:rPr>
          <w:color w:val="000000" w:themeColor="text1"/>
        </w:rPr>
        <w:t>[titel]</w:t>
      </w:r>
    </w:p>
    <w:bookmarkEnd w:id="8"/>
    <w:p w14:paraId="00000096" w14:textId="77777777" w:rsidR="009D726D" w:rsidRPr="00246AC6" w:rsidRDefault="000C444F" w:rsidP="00FD25A9">
      <w:pPr>
        <w:numPr>
          <w:ilvl w:val="0"/>
          <w:numId w:val="4"/>
        </w:numPr>
        <w:pBdr>
          <w:top w:val="nil"/>
          <w:left w:val="nil"/>
          <w:bottom w:val="nil"/>
          <w:right w:val="nil"/>
          <w:between w:val="nil"/>
        </w:pBdr>
        <w:spacing w:after="0"/>
        <w:ind w:left="1418" w:right="22" w:hanging="425"/>
        <w:rPr>
          <w:color w:val="000000" w:themeColor="text1"/>
        </w:rPr>
      </w:pPr>
      <w:r w:rsidRPr="00246AC6">
        <w:rPr>
          <w:color w:val="000000" w:themeColor="text1"/>
        </w:rPr>
        <w:t>Bilag B: [titel]</w:t>
      </w:r>
    </w:p>
    <w:p w14:paraId="00000098" w14:textId="2C9F137D" w:rsidR="009D726D" w:rsidRPr="00DD6677" w:rsidRDefault="000C444F" w:rsidP="00FD25A9">
      <w:pPr>
        <w:numPr>
          <w:ilvl w:val="0"/>
          <w:numId w:val="4"/>
        </w:numPr>
        <w:pBdr>
          <w:top w:val="nil"/>
          <w:left w:val="nil"/>
          <w:bottom w:val="nil"/>
          <w:right w:val="nil"/>
          <w:between w:val="nil"/>
        </w:pBdr>
        <w:ind w:left="1418" w:right="22" w:hanging="425"/>
        <w:rPr>
          <w:color w:val="000000" w:themeColor="text1"/>
        </w:rPr>
      </w:pPr>
      <w:r w:rsidRPr="00246AC6">
        <w:rPr>
          <w:color w:val="000000" w:themeColor="text1"/>
        </w:rPr>
        <w:t>Bilag C: [titel]</w:t>
      </w:r>
    </w:p>
    <w:p w14:paraId="2C45C9C7" w14:textId="77777777" w:rsidR="00E90E1B" w:rsidRPr="00246AC6" w:rsidRDefault="00E90E1B" w:rsidP="00DD6677">
      <w:pPr>
        <w:ind w:right="22"/>
        <w:rPr>
          <w:color w:val="000000" w:themeColor="text1"/>
        </w:rPr>
      </w:pPr>
    </w:p>
    <w:p w14:paraId="00000099" w14:textId="4F1DA5F2" w:rsidR="009D726D" w:rsidRPr="00D535F9" w:rsidRDefault="000C444F" w:rsidP="00856056">
      <w:pPr>
        <w:pStyle w:val="Listeafsnit"/>
        <w:numPr>
          <w:ilvl w:val="0"/>
          <w:numId w:val="6"/>
        </w:numPr>
        <w:ind w:left="709" w:right="22" w:hanging="709"/>
        <w:rPr>
          <w:color w:val="000000" w:themeColor="text1"/>
          <w:u w:val="single"/>
        </w:rPr>
      </w:pPr>
      <w:r w:rsidRPr="00D535F9">
        <w:rPr>
          <w:color w:val="000000" w:themeColor="text1"/>
          <w:u w:val="single"/>
        </w:rPr>
        <w:t>Underskrift</w:t>
      </w:r>
    </w:p>
    <w:p w14:paraId="0000009A" w14:textId="77777777" w:rsidR="009D726D" w:rsidRPr="00246AC6" w:rsidRDefault="009D726D" w:rsidP="00DD6677">
      <w:pPr>
        <w:ind w:right="22"/>
        <w:rPr>
          <w:color w:val="000000" w:themeColor="text1"/>
        </w:rPr>
      </w:pPr>
    </w:p>
    <w:p w14:paraId="672AB560" w14:textId="77777777" w:rsidR="00246AC6" w:rsidRPr="00246AC6" w:rsidRDefault="00246AC6" w:rsidP="00DD6677">
      <w:pPr>
        <w:ind w:right="22"/>
        <w:rPr>
          <w:color w:val="000000" w:themeColor="text1"/>
        </w:rPr>
      </w:pPr>
    </w:p>
    <w:p w14:paraId="0000009D" w14:textId="070BEF3C" w:rsidR="009D726D" w:rsidRPr="00246AC6" w:rsidRDefault="000C444F" w:rsidP="00DD6677">
      <w:pPr>
        <w:ind w:right="22"/>
        <w:rPr>
          <w:color w:val="000000" w:themeColor="text1"/>
        </w:rPr>
      </w:pPr>
      <w:r w:rsidRPr="00246AC6">
        <w:rPr>
          <w:color w:val="000000" w:themeColor="text1"/>
        </w:rPr>
        <w:t>Dato:</w:t>
      </w:r>
      <w:r w:rsidRPr="00246AC6">
        <w:rPr>
          <w:color w:val="000000" w:themeColor="text1"/>
        </w:rPr>
        <w:tab/>
      </w:r>
      <w:r w:rsidRPr="00246AC6">
        <w:rPr>
          <w:color w:val="000000" w:themeColor="text1"/>
        </w:rPr>
        <w:tab/>
      </w:r>
      <w:r w:rsidRPr="00246AC6">
        <w:rPr>
          <w:color w:val="000000" w:themeColor="text1"/>
        </w:rPr>
        <w:tab/>
      </w:r>
      <w:r w:rsidRPr="00246AC6">
        <w:rPr>
          <w:color w:val="000000" w:themeColor="text1"/>
        </w:rPr>
        <w:tab/>
      </w:r>
      <w:r w:rsidR="00246AC6" w:rsidRPr="00246AC6">
        <w:rPr>
          <w:color w:val="000000" w:themeColor="text1"/>
        </w:rPr>
        <w:tab/>
      </w:r>
      <w:r w:rsidR="00246AC6" w:rsidRPr="00246AC6">
        <w:rPr>
          <w:color w:val="000000" w:themeColor="text1"/>
        </w:rPr>
        <w:tab/>
      </w:r>
      <w:r w:rsidR="00AF6E18">
        <w:rPr>
          <w:color w:val="000000" w:themeColor="text1"/>
        </w:rPr>
        <w:tab/>
      </w:r>
      <w:r w:rsidRPr="00246AC6">
        <w:rPr>
          <w:color w:val="000000" w:themeColor="text1"/>
        </w:rPr>
        <w:t>Dato:</w:t>
      </w:r>
    </w:p>
    <w:p w14:paraId="7C12F248" w14:textId="77777777" w:rsidR="00811AD2" w:rsidRDefault="00811AD2" w:rsidP="00811AD2">
      <w:pPr>
        <w:ind w:right="22"/>
        <w:rPr>
          <w:color w:val="000000" w:themeColor="text1"/>
        </w:rPr>
      </w:pPr>
    </w:p>
    <w:p w14:paraId="31DCA959" w14:textId="795990BF" w:rsidR="00811AD2" w:rsidRDefault="000C444F" w:rsidP="00811AD2">
      <w:pPr>
        <w:ind w:right="22"/>
        <w:rPr>
          <w:color w:val="000000" w:themeColor="text1"/>
        </w:rPr>
      </w:pPr>
      <w:r w:rsidRPr="00246AC6">
        <w:rPr>
          <w:color w:val="000000" w:themeColor="text1"/>
        </w:rPr>
        <w:t>________________________</w:t>
      </w:r>
      <w:r w:rsidR="00AF6E18">
        <w:rPr>
          <w:color w:val="000000" w:themeColor="text1"/>
        </w:rPr>
        <w:t>_</w:t>
      </w:r>
      <w:r w:rsidRPr="00246AC6">
        <w:rPr>
          <w:color w:val="000000" w:themeColor="text1"/>
        </w:rPr>
        <w:tab/>
      </w:r>
      <w:r w:rsidR="00AF6E18">
        <w:rPr>
          <w:color w:val="000000" w:themeColor="text1"/>
        </w:rPr>
        <w:tab/>
      </w:r>
      <w:r w:rsidR="00811AD2">
        <w:rPr>
          <w:color w:val="000000" w:themeColor="text1"/>
        </w:rPr>
        <w:tab/>
      </w:r>
      <w:r w:rsidR="00811AD2">
        <w:rPr>
          <w:color w:val="000000" w:themeColor="text1"/>
        </w:rPr>
        <w:tab/>
      </w:r>
      <w:r w:rsidR="00AF6E18">
        <w:rPr>
          <w:color w:val="000000" w:themeColor="text1"/>
        </w:rPr>
        <w:t xml:space="preserve"> </w:t>
      </w:r>
      <w:r w:rsidR="00AF6E18" w:rsidRPr="00246AC6">
        <w:rPr>
          <w:color w:val="000000" w:themeColor="text1"/>
        </w:rPr>
        <w:t>________________________</w:t>
      </w:r>
      <w:r w:rsidR="00AF6E18">
        <w:rPr>
          <w:color w:val="000000" w:themeColor="text1"/>
        </w:rPr>
        <w:t>_</w:t>
      </w:r>
      <w:r w:rsidRPr="00246AC6">
        <w:rPr>
          <w:color w:val="000000" w:themeColor="text1"/>
        </w:rPr>
        <w:tab/>
      </w:r>
      <w:r w:rsidRPr="00246AC6">
        <w:rPr>
          <w:color w:val="000000" w:themeColor="text1"/>
        </w:rPr>
        <w:tab/>
      </w:r>
    </w:p>
    <w:p w14:paraId="3883B7FD" w14:textId="2077E018" w:rsidR="00811AD2" w:rsidRPr="00246AC6" w:rsidRDefault="00811AD2" w:rsidP="00811AD2">
      <w:pPr>
        <w:ind w:right="22"/>
        <w:rPr>
          <w:color w:val="000000" w:themeColor="text1"/>
        </w:rPr>
      </w:pPr>
      <w:r w:rsidRPr="00246AC6">
        <w:rPr>
          <w:color w:val="000000" w:themeColor="text1"/>
        </w:rPr>
        <w:t>For virksomheden:</w:t>
      </w:r>
      <w:r w:rsidRPr="00246AC6">
        <w:rPr>
          <w:color w:val="000000" w:themeColor="text1"/>
        </w:rPr>
        <w:tab/>
      </w:r>
      <w:r w:rsidRPr="00246AC6">
        <w:rPr>
          <w:color w:val="000000" w:themeColor="text1"/>
        </w:rPr>
        <w:tab/>
        <w:t xml:space="preserve">           </w:t>
      </w:r>
      <w:r w:rsidRPr="00246AC6">
        <w:rPr>
          <w:color w:val="000000" w:themeColor="text1"/>
        </w:rPr>
        <w:tab/>
      </w:r>
      <w:r w:rsidRPr="00246AC6">
        <w:rPr>
          <w:color w:val="000000" w:themeColor="text1"/>
        </w:rPr>
        <w:tab/>
      </w:r>
      <w:r>
        <w:rPr>
          <w:color w:val="000000" w:themeColor="text1"/>
        </w:rPr>
        <w:tab/>
      </w:r>
      <w:r w:rsidRPr="00246AC6">
        <w:rPr>
          <w:color w:val="000000" w:themeColor="text1"/>
        </w:rPr>
        <w:t>For konsulenten:</w:t>
      </w:r>
    </w:p>
    <w:p w14:paraId="0000009F" w14:textId="30362AF8" w:rsidR="009D726D" w:rsidRPr="00246AC6" w:rsidRDefault="00246AC6" w:rsidP="00DD6677">
      <w:pPr>
        <w:ind w:right="22"/>
        <w:rPr>
          <w:color w:val="000000" w:themeColor="text1"/>
        </w:rPr>
      </w:pPr>
      <w:r w:rsidRPr="00246AC6">
        <w:rPr>
          <w:color w:val="000000" w:themeColor="text1"/>
        </w:rPr>
        <w:tab/>
      </w:r>
    </w:p>
    <w:p w14:paraId="000000A0" w14:textId="77777777" w:rsidR="009D726D" w:rsidRPr="00246AC6" w:rsidRDefault="009D726D" w:rsidP="00DD6677">
      <w:pPr>
        <w:ind w:right="22"/>
        <w:rPr>
          <w:color w:val="000000" w:themeColor="text1"/>
        </w:rPr>
      </w:pPr>
    </w:p>
    <w:sectPr w:rsidR="009D726D" w:rsidRPr="00246AC6" w:rsidSect="008B2C49">
      <w:headerReference w:type="default" r:id="rId9"/>
      <w:footerReference w:type="even" r:id="rId10"/>
      <w:footerReference w:type="default" r:id="rId11"/>
      <w:pgSz w:w="11906" w:h="16838"/>
      <w:pgMar w:top="1701" w:right="1134" w:bottom="1701" w:left="1134" w:header="708"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6634" w14:textId="77777777" w:rsidR="000F094E" w:rsidRDefault="000F094E">
      <w:pPr>
        <w:spacing w:after="0" w:line="240" w:lineRule="auto"/>
      </w:pPr>
      <w:r>
        <w:separator/>
      </w:r>
    </w:p>
  </w:endnote>
  <w:endnote w:type="continuationSeparator" w:id="0">
    <w:p w14:paraId="35F6278F" w14:textId="77777777" w:rsidR="000F094E" w:rsidRDefault="000F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 w:author="Microsoft Office User" w:date="2021-09-12T14:40:00Z"/>
  <w:sdt>
    <w:sdtPr>
      <w:rPr>
        <w:rStyle w:val="Sidetal"/>
      </w:rPr>
      <w:id w:val="1858231841"/>
      <w:docPartObj>
        <w:docPartGallery w:val="Page Numbers (Bottom of Page)"/>
        <w:docPartUnique/>
      </w:docPartObj>
    </w:sdtPr>
    <w:sdtEndPr>
      <w:rPr>
        <w:rStyle w:val="Sidetal"/>
      </w:rPr>
    </w:sdtEndPr>
    <w:sdtContent>
      <w:customXmlInsRangeEnd w:id="9"/>
      <w:p w14:paraId="27EB1D57" w14:textId="5568FA91" w:rsidR="00D535F9" w:rsidRDefault="00D535F9" w:rsidP="002E29EE">
        <w:pPr>
          <w:pStyle w:val="Sidefod"/>
          <w:framePr w:wrap="none" w:vAnchor="text" w:hAnchor="margin" w:xAlign="right" w:y="1"/>
          <w:rPr>
            <w:ins w:id="10" w:author="Microsoft Office User" w:date="2021-09-12T14:40:00Z"/>
            <w:rStyle w:val="Sidetal"/>
          </w:rPr>
        </w:pPr>
        <w:ins w:id="11" w:author="Microsoft Office User" w:date="2021-09-12T14:40:00Z">
          <w:r>
            <w:rPr>
              <w:rStyle w:val="Sidetal"/>
            </w:rPr>
            <w:fldChar w:fldCharType="begin"/>
          </w:r>
          <w:r>
            <w:rPr>
              <w:rStyle w:val="Sidetal"/>
            </w:rPr>
            <w:instrText xml:space="preserve"> PAGE </w:instrText>
          </w:r>
          <w:r>
            <w:rPr>
              <w:rStyle w:val="Sidetal"/>
            </w:rPr>
            <w:fldChar w:fldCharType="end"/>
          </w:r>
        </w:ins>
      </w:p>
      <w:customXmlInsRangeStart w:id="12" w:author="Microsoft Office User" w:date="2021-09-12T14:40:00Z"/>
    </w:sdtContent>
  </w:sdt>
  <w:customXmlInsRangeEnd w:id="12"/>
  <w:p w14:paraId="100EEEC8" w14:textId="77777777" w:rsidR="00D535F9" w:rsidRDefault="00D535F9">
    <w:pPr>
      <w:pStyle w:val="Sidefod"/>
      <w:ind w:right="360"/>
      <w:pPrChange w:id="13" w:author="Microsoft Office User" w:date="2021-09-12T14:40:00Z">
        <w:pPr>
          <w:pStyle w:val="Sidefod"/>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73121618"/>
      <w:docPartObj>
        <w:docPartGallery w:val="Page Numbers (Bottom of Page)"/>
        <w:docPartUnique/>
      </w:docPartObj>
    </w:sdtPr>
    <w:sdtEndPr>
      <w:rPr>
        <w:rStyle w:val="Sidetal"/>
      </w:rPr>
    </w:sdtEndPr>
    <w:sdtContent>
      <w:p w14:paraId="3E1944C4" w14:textId="76BCB3EB" w:rsidR="00D535F9" w:rsidRDefault="00D535F9" w:rsidP="002E29E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8</w:t>
        </w:r>
        <w:r>
          <w:rPr>
            <w:rStyle w:val="Sidetal"/>
          </w:rPr>
          <w:fldChar w:fldCharType="end"/>
        </w:r>
        <w:r>
          <w:rPr>
            <w:rStyle w:val="Sidetal"/>
          </w:rPr>
          <w:t xml:space="preserve"> </w:t>
        </w:r>
      </w:p>
    </w:sdtContent>
  </w:sdt>
  <w:p w14:paraId="000000A2" w14:textId="54B260AE" w:rsidR="009D726D" w:rsidRDefault="000C444F" w:rsidP="00193EF5">
    <w:pPr>
      <w:pBdr>
        <w:top w:val="nil"/>
        <w:left w:val="nil"/>
        <w:bottom w:val="nil"/>
        <w:right w:val="nil"/>
        <w:between w:val="nil"/>
      </w:pBdr>
      <w:tabs>
        <w:tab w:val="center" w:pos="4819"/>
        <w:tab w:val="right" w:pos="9638"/>
      </w:tabs>
      <w:spacing w:after="0" w:line="240" w:lineRule="auto"/>
      <w:ind w:right="360"/>
      <w:rPr>
        <w:color w:val="000000"/>
      </w:rPr>
    </w:pPr>
    <w:r>
      <w:rPr>
        <w:noProof/>
      </w:rPr>
      <mc:AlternateContent>
        <mc:Choice Requires="wps">
          <w:drawing>
            <wp:anchor distT="0" distB="0" distL="114300" distR="114300" simplePos="0" relativeHeight="251659264" behindDoc="0" locked="0" layoutInCell="1" hidden="0" allowOverlap="1" wp14:anchorId="1B1BCBFA" wp14:editId="146CE6FB">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09AF5926" w14:textId="77777777" w:rsidR="009D726D" w:rsidRDefault="000C444F">
                          <w:pPr>
                            <w:spacing w:line="275" w:lineRule="auto"/>
                            <w:jc w:val="center"/>
                            <w:textDirection w:val="btLr"/>
                          </w:pPr>
                          <w:r>
                            <w:rPr>
                              <w:color w:val="000000"/>
                              <w:sz w:val="18"/>
                            </w:rPr>
                            <w:t>IVN A/S    |    Lystrupvej 1 E    |    8240 Risskov    |    info@ivn.dk    |    www.ivn.dk</w:t>
                          </w:r>
                        </w:p>
                        <w:p w14:paraId="26FBC167" w14:textId="77777777" w:rsidR="009D726D" w:rsidRDefault="009D726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B1BCBFA"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" stroked="f">
              <v:textbox inset="2.53958mm,1.2694mm,2.53958mm,1.2694mm">
                <w:txbxContent>
                  <w:p w14:paraId="09AF5926" w14:textId="77777777" w:rsidR="009D726D" w:rsidRDefault="000C444F">
                    <w:pPr>
                      <w:spacing w:line="275" w:lineRule="auto"/>
                      <w:jc w:val="center"/>
                      <w:textDirection w:val="btLr"/>
                    </w:pPr>
                    <w:r>
                      <w:rPr>
                        <w:color w:val="000000"/>
                        <w:sz w:val="18"/>
                      </w:rPr>
                      <w:t>IVN A/S    |    Lystrupvej 1 E    |    8240 Risskov    |    info@ivn.dk    |    www.ivn.dk</w:t>
                    </w:r>
                  </w:p>
                  <w:p w14:paraId="26FBC167" w14:textId="77777777" w:rsidR="009D726D" w:rsidRDefault="009D726D">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D0E7" w14:textId="77777777" w:rsidR="000F094E" w:rsidRDefault="000F094E">
      <w:pPr>
        <w:spacing w:after="0" w:line="240" w:lineRule="auto"/>
      </w:pPr>
      <w:r>
        <w:separator/>
      </w:r>
    </w:p>
  </w:footnote>
  <w:footnote w:type="continuationSeparator" w:id="0">
    <w:p w14:paraId="36AEE120" w14:textId="77777777" w:rsidR="000F094E" w:rsidRDefault="000F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9D726D" w:rsidRDefault="000C444F">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71707326" wp14:editId="01FE7D5B">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5DD"/>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649BE"/>
    <w:multiLevelType w:val="multilevel"/>
    <w:tmpl w:val="9726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3D4584"/>
    <w:multiLevelType w:val="multilevel"/>
    <w:tmpl w:val="3158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DKBOverskrift3"/>
      <w:lvlText w:val="■"/>
      <w:lvlJc w:val="left"/>
      <w:pPr>
        <w:ind w:left="2160" w:hanging="360"/>
      </w:pPr>
      <w:rPr>
        <w:u w:val="none"/>
      </w:rPr>
    </w:lvl>
    <w:lvl w:ilvl="3">
      <w:start w:val="1"/>
      <w:numFmt w:val="bullet"/>
      <w:pStyle w:val="DKBOpstilm1niveau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F0C41"/>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44609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0437A0"/>
    <w:multiLevelType w:val="hybridMultilevel"/>
    <w:tmpl w:val="870C57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E5E2043"/>
    <w:multiLevelType w:val="multilevel"/>
    <w:tmpl w:val="16EA5020"/>
    <w:lvl w:ilvl="0">
      <w:start w:val="1"/>
      <w:numFmt w:val="decimal"/>
      <w:lvlText w:val="%1."/>
      <w:lvlJc w:val="left"/>
      <w:pPr>
        <w:ind w:left="426"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7" w15:restartNumberingAfterBreak="0">
    <w:nsid w:val="520E2E52"/>
    <w:multiLevelType w:val="multilevel"/>
    <w:tmpl w:val="67328694"/>
    <w:lvl w:ilvl="0">
      <w:start w:val="1"/>
      <w:numFmt w:val="bullet"/>
      <w:lvlText w:val="●"/>
      <w:lvlJc w:val="left"/>
      <w:pPr>
        <w:ind w:left="1176" w:hanging="360"/>
      </w:pPr>
      <w:rPr>
        <w:u w:val="none"/>
      </w:rPr>
    </w:lvl>
    <w:lvl w:ilvl="1">
      <w:start w:val="1"/>
      <w:numFmt w:val="bullet"/>
      <w:lvlText w:val="○"/>
      <w:lvlJc w:val="left"/>
      <w:pPr>
        <w:ind w:left="1896" w:hanging="360"/>
      </w:pPr>
      <w:rPr>
        <w:u w:val="none"/>
      </w:rPr>
    </w:lvl>
    <w:lvl w:ilvl="2">
      <w:start w:val="1"/>
      <w:numFmt w:val="bullet"/>
      <w:lvlText w:val="■"/>
      <w:lvlJc w:val="left"/>
      <w:pPr>
        <w:ind w:left="2616" w:hanging="360"/>
      </w:pPr>
      <w:rPr>
        <w:u w:val="none"/>
      </w:rPr>
    </w:lvl>
    <w:lvl w:ilvl="3">
      <w:start w:val="1"/>
      <w:numFmt w:val="bullet"/>
      <w:lvlText w:val="●"/>
      <w:lvlJc w:val="left"/>
      <w:pPr>
        <w:ind w:left="3336" w:hanging="360"/>
      </w:pPr>
      <w:rPr>
        <w:u w:val="none"/>
      </w:rPr>
    </w:lvl>
    <w:lvl w:ilvl="4">
      <w:start w:val="1"/>
      <w:numFmt w:val="bullet"/>
      <w:lvlText w:val="○"/>
      <w:lvlJc w:val="left"/>
      <w:pPr>
        <w:ind w:left="4056" w:hanging="360"/>
      </w:pPr>
      <w:rPr>
        <w:u w:val="none"/>
      </w:rPr>
    </w:lvl>
    <w:lvl w:ilvl="5">
      <w:start w:val="1"/>
      <w:numFmt w:val="bullet"/>
      <w:lvlText w:val="■"/>
      <w:lvlJc w:val="left"/>
      <w:pPr>
        <w:ind w:left="4776" w:hanging="360"/>
      </w:pPr>
      <w:rPr>
        <w:u w:val="none"/>
      </w:rPr>
    </w:lvl>
    <w:lvl w:ilvl="6">
      <w:start w:val="1"/>
      <w:numFmt w:val="bullet"/>
      <w:lvlText w:val="●"/>
      <w:lvlJc w:val="left"/>
      <w:pPr>
        <w:ind w:left="5496" w:hanging="360"/>
      </w:pPr>
      <w:rPr>
        <w:u w:val="none"/>
      </w:rPr>
    </w:lvl>
    <w:lvl w:ilvl="7">
      <w:start w:val="1"/>
      <w:numFmt w:val="bullet"/>
      <w:lvlText w:val="○"/>
      <w:lvlJc w:val="left"/>
      <w:pPr>
        <w:ind w:left="6216" w:hanging="360"/>
      </w:pPr>
      <w:rPr>
        <w:u w:val="none"/>
      </w:rPr>
    </w:lvl>
    <w:lvl w:ilvl="8">
      <w:start w:val="1"/>
      <w:numFmt w:val="bullet"/>
      <w:lvlText w:val="■"/>
      <w:lvlJc w:val="left"/>
      <w:pPr>
        <w:ind w:left="6936" w:hanging="360"/>
      </w:pPr>
      <w:rPr>
        <w:u w:val="none"/>
      </w:rPr>
    </w:lvl>
  </w:abstractNum>
  <w:abstractNum w:abstractNumId="8" w15:restartNumberingAfterBreak="0">
    <w:nsid w:val="547E2453"/>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694DB7"/>
    <w:multiLevelType w:val="multilevel"/>
    <w:tmpl w:val="4510D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1"/>
  </w:num>
  <w:num w:numId="5">
    <w:abstractNumId w:val="5"/>
  </w:num>
  <w:num w:numId="6">
    <w:abstractNumId w:val="8"/>
  </w:num>
  <w:num w:numId="7">
    <w:abstractNumId w:val="6"/>
  </w:num>
  <w:num w:numId="8">
    <w:abstractNumId w:val="4"/>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the Zinck">
    <w15:presenceInfo w15:providerId="Windows Live" w15:userId="97eb05c267d52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6D"/>
    <w:rsid w:val="000C444F"/>
    <w:rsid w:val="000D22F2"/>
    <w:rsid w:val="000E0B12"/>
    <w:rsid w:val="000F094E"/>
    <w:rsid w:val="000F73DA"/>
    <w:rsid w:val="00193EF5"/>
    <w:rsid w:val="001D064D"/>
    <w:rsid w:val="002047E8"/>
    <w:rsid w:val="00246AC6"/>
    <w:rsid w:val="002A7FEE"/>
    <w:rsid w:val="002B1C3D"/>
    <w:rsid w:val="00336074"/>
    <w:rsid w:val="003619DA"/>
    <w:rsid w:val="0037767B"/>
    <w:rsid w:val="003B62CD"/>
    <w:rsid w:val="003F7861"/>
    <w:rsid w:val="00434230"/>
    <w:rsid w:val="004964B5"/>
    <w:rsid w:val="004F7BA9"/>
    <w:rsid w:val="005367DD"/>
    <w:rsid w:val="00592F14"/>
    <w:rsid w:val="00604B21"/>
    <w:rsid w:val="006442BA"/>
    <w:rsid w:val="006952AC"/>
    <w:rsid w:val="0077644D"/>
    <w:rsid w:val="007B4697"/>
    <w:rsid w:val="007D09BF"/>
    <w:rsid w:val="00811AD2"/>
    <w:rsid w:val="0081644D"/>
    <w:rsid w:val="00856056"/>
    <w:rsid w:val="00876630"/>
    <w:rsid w:val="008B2C49"/>
    <w:rsid w:val="009D726D"/>
    <w:rsid w:val="00AF1211"/>
    <w:rsid w:val="00AF6E18"/>
    <w:rsid w:val="00B811F7"/>
    <w:rsid w:val="00BB2D42"/>
    <w:rsid w:val="00BC1C33"/>
    <w:rsid w:val="00CC42B6"/>
    <w:rsid w:val="00D44860"/>
    <w:rsid w:val="00D535F9"/>
    <w:rsid w:val="00D84C39"/>
    <w:rsid w:val="00D917BA"/>
    <w:rsid w:val="00DA2239"/>
    <w:rsid w:val="00DD6677"/>
    <w:rsid w:val="00E61613"/>
    <w:rsid w:val="00E90E1B"/>
    <w:rsid w:val="00EB0C12"/>
    <w:rsid w:val="00EE3D59"/>
    <w:rsid w:val="00F92083"/>
    <w:rsid w:val="00F92FBC"/>
    <w:rsid w:val="00FD25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8AC0"/>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uiPriority w:val="34"/>
    <w:qFormat/>
    <w:rsid w:val="003D2610"/>
    <w:pPr>
      <w:ind w:left="720"/>
      <w:contextualSpacing/>
    </w:pPr>
  </w:style>
  <w:style w:type="paragraph" w:customStyle="1" w:styleId="DKBOpstilm1niveau4">
    <w:name w:val="DKB Opstil m 1 niveau 4"/>
    <w:basedOn w:val="Normal"/>
    <w:link w:val="DKBOpstilm1niveau4TegnTegn"/>
    <w:rsid w:val="00503E32"/>
    <w:pPr>
      <w:numPr>
        <w:ilvl w:val="3"/>
        <w:numId w:val="2"/>
      </w:numPr>
      <w:spacing w:after="140" w:line="360" w:lineRule="auto"/>
      <w:outlineLvl w:val="3"/>
    </w:pPr>
    <w:rPr>
      <w:rFonts w:ascii="Arial" w:eastAsia="Times New Roman" w:hAnsi="Arial" w:cs="Times New Roman"/>
      <w:szCs w:val="20"/>
    </w:rPr>
  </w:style>
  <w:style w:type="paragraph" w:customStyle="1" w:styleId="DKBOverskrift3">
    <w:name w:val="DKB Overskrift 3"/>
    <w:basedOn w:val="Normal"/>
    <w:next w:val="DKBOpstilm1niveau4"/>
    <w:link w:val="DKBOverskrift3TegnTegn"/>
    <w:rsid w:val="00503E32"/>
    <w:pPr>
      <w:keepNext/>
      <w:numPr>
        <w:ilvl w:val="2"/>
        <w:numId w:val="2"/>
      </w:numPr>
      <w:spacing w:before="240" w:after="140" w:line="360" w:lineRule="auto"/>
      <w:outlineLvl w:val="2"/>
    </w:pPr>
    <w:rPr>
      <w:rFonts w:ascii="Arial" w:eastAsia="Times New Roman" w:hAnsi="Arial" w:cs="Times New Roman"/>
      <w:b/>
      <w:caps/>
      <w:szCs w:val="20"/>
    </w:rPr>
  </w:style>
  <w:style w:type="character" w:customStyle="1" w:styleId="DKBOverskrift3TegnTegn">
    <w:name w:val="DKB Overskrift 3 Tegn Tegn"/>
    <w:link w:val="DKBOverskrift3"/>
    <w:rsid w:val="00503E32"/>
    <w:rPr>
      <w:rFonts w:ascii="Arial" w:eastAsia="Times New Roman" w:hAnsi="Arial" w:cs="Times New Roman"/>
      <w:b/>
      <w:caps/>
      <w:szCs w:val="20"/>
      <w:lang w:eastAsia="da-DK"/>
    </w:rPr>
  </w:style>
  <w:style w:type="character" w:customStyle="1" w:styleId="DKBOpstilm1niveau4TegnTegn">
    <w:name w:val="DKB Opstil m 1 niveau 4 Tegn Tegn"/>
    <w:link w:val="DKBOpstilm1niveau4"/>
    <w:rsid w:val="00503E32"/>
    <w:rPr>
      <w:rFonts w:ascii="Arial" w:eastAsia="Times New Roman" w:hAnsi="Arial" w:cs="Times New Roman"/>
      <w:szCs w:val="20"/>
      <w:lang w:eastAsia="da-DK"/>
    </w:rPr>
  </w:style>
  <w:style w:type="paragraph" w:styleId="Indholdsfortegnelse3">
    <w:name w:val="toc 3"/>
    <w:basedOn w:val="Normal"/>
    <w:next w:val="Normal"/>
    <w:autoRedefine/>
    <w:uiPriority w:val="39"/>
    <w:unhideWhenUsed/>
    <w:rsid w:val="00503E32"/>
    <w:pPr>
      <w:tabs>
        <w:tab w:val="left" w:pos="880"/>
        <w:tab w:val="right" w:leader="dot" w:pos="9628"/>
      </w:tabs>
      <w:spacing w:after="100" w:line="240" w:lineRule="auto"/>
      <w:ind w:left="357"/>
    </w:pPr>
    <w:rPr>
      <w:rFonts w:ascii="Arial" w:eastAsia="Times New Roman" w:hAnsi="Arial" w:cs="Times New Roman"/>
      <w:szCs w:val="20"/>
    </w:rPr>
  </w:style>
  <w:style w:type="character" w:styleId="Hyperlink">
    <w:name w:val="Hyperlink"/>
    <w:basedOn w:val="Standardskrifttypeiafsnit"/>
    <w:uiPriority w:val="99"/>
    <w:unhideWhenUsed/>
    <w:rsid w:val="00503E32"/>
    <w:rPr>
      <w:color w:val="0000FF" w:themeColor="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Korrektur">
    <w:name w:val="Revision"/>
    <w:hidden/>
    <w:uiPriority w:val="99"/>
    <w:semiHidden/>
    <w:rsid w:val="00E61613"/>
    <w:pPr>
      <w:spacing w:after="0" w:line="240" w:lineRule="auto"/>
    </w:pPr>
  </w:style>
  <w:style w:type="character" w:styleId="Sidetal">
    <w:name w:val="page number"/>
    <w:basedOn w:val="Standardskrifttypeiafsnit"/>
    <w:uiPriority w:val="99"/>
    <w:semiHidden/>
    <w:unhideWhenUsed/>
    <w:rsid w:val="00D5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lvhPHfmbacMlUoEg5wMZbKPVcg==">AMUW2mUXXm3L3VWhJgHYOTx3mbJMrMGjm1lG4l2C7E0DwkV7RcWc104q8kFKdL3y5mlNwwSS90UkaA+IE/DRnXPJhwgX9GPcb/ss6m3R6uIIoCmgDgZCUFE=</go:docsCustomData>
</go:gDocsCustomXmlDataStorage>
</file>

<file path=customXml/itemProps1.xml><?xml version="1.0" encoding="utf-8"?>
<ds:datastoreItem xmlns:ds="http://schemas.openxmlformats.org/officeDocument/2006/customXml" ds:itemID="{78618F39-1DB0-4447-81FA-E62B5E6528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2735</Words>
  <Characters>16686</Characters>
  <Application>Microsoft Office Word</Application>
  <DocSecurity>0</DocSecurity>
  <Lines>139</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IVN</dc:creator>
  <cp:lastModifiedBy>Lasse Bo Jensen</cp:lastModifiedBy>
  <cp:revision>12</cp:revision>
  <dcterms:created xsi:type="dcterms:W3CDTF">2021-09-05T07:26:00Z</dcterms:created>
  <dcterms:modified xsi:type="dcterms:W3CDTF">2021-09-22T17:56:00Z</dcterms:modified>
</cp:coreProperties>
</file>