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EBECEBB" w:rsidR="00B06F3A" w:rsidRPr="00C014FE" w:rsidRDefault="0063791F" w:rsidP="001376B5">
      <w:pPr>
        <w:jc w:val="right"/>
        <w:rPr>
          <w:color w:val="000000" w:themeColor="text1"/>
        </w:rPr>
      </w:pPr>
      <w:r>
        <w:rPr>
          <w:color w:val="000000" w:themeColor="text1"/>
        </w:rPr>
        <w:t>(</w:t>
      </w:r>
      <w:r w:rsidR="00355BB3" w:rsidRPr="00C014FE">
        <w:rPr>
          <w:color w:val="000000" w:themeColor="text1"/>
        </w:rPr>
        <w:t xml:space="preserve">Indsæt </w:t>
      </w:r>
      <w:r>
        <w:rPr>
          <w:color w:val="000000" w:themeColor="text1"/>
        </w:rPr>
        <w:t xml:space="preserve">eget </w:t>
      </w:r>
      <w:r w:rsidR="00355BB3" w:rsidRPr="00C014FE">
        <w:rPr>
          <w:color w:val="000000" w:themeColor="text1"/>
        </w:rPr>
        <w:t xml:space="preserve">logo </w:t>
      </w:r>
      <w:r>
        <w:rPr>
          <w:color w:val="000000" w:themeColor="text1"/>
        </w:rPr>
        <w:t>her)</w:t>
      </w:r>
    </w:p>
    <w:p w14:paraId="1A6EA91E" w14:textId="3BDF6CDA" w:rsidR="00323CAF" w:rsidRPr="00C014FE" w:rsidRDefault="00355BB3" w:rsidP="001F2C4E">
      <w:pPr>
        <w:jc w:val="center"/>
        <w:rPr>
          <w:color w:val="000000" w:themeColor="text1"/>
        </w:rPr>
      </w:pPr>
      <w:r w:rsidRPr="00C014FE">
        <w:rPr>
          <w:b/>
          <w:color w:val="000000" w:themeColor="text1"/>
          <w:sz w:val="36"/>
          <w:szCs w:val="36"/>
        </w:rPr>
        <w:t>Leverandøraftale</w:t>
      </w:r>
    </w:p>
    <w:p w14:paraId="09E0DEDE" w14:textId="77777777" w:rsidR="00323CAF" w:rsidRPr="00C014FE" w:rsidRDefault="00323CAF" w:rsidP="001376B5">
      <w:pPr>
        <w:jc w:val="center"/>
        <w:rPr>
          <w:color w:val="000000" w:themeColor="text1"/>
        </w:rPr>
      </w:pPr>
    </w:p>
    <w:p w14:paraId="00000004" w14:textId="56828400" w:rsidR="00B06F3A" w:rsidRPr="00C014FE" w:rsidRDefault="00355BB3" w:rsidP="001376B5">
      <w:pPr>
        <w:rPr>
          <w:color w:val="000000" w:themeColor="text1"/>
        </w:rPr>
      </w:pPr>
      <w:r w:rsidRPr="00C014FE">
        <w:rPr>
          <w:color w:val="000000" w:themeColor="text1"/>
        </w:rPr>
        <w:t>Virksomhed</w:t>
      </w:r>
      <w:r w:rsidR="00323CAF" w:rsidRPr="00C014FE">
        <w:rPr>
          <w:color w:val="000000" w:themeColor="text1"/>
        </w:rPr>
        <w:t>:</w:t>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00323CAF" w:rsidRPr="00C014FE">
        <w:rPr>
          <w:color w:val="000000" w:themeColor="text1"/>
        </w:rPr>
        <w:tab/>
      </w:r>
      <w:r w:rsidRPr="00C014FE">
        <w:rPr>
          <w:color w:val="000000" w:themeColor="text1"/>
        </w:rPr>
        <w:t>Virksomh</w:t>
      </w:r>
      <w:r w:rsidR="00323CAF" w:rsidRPr="00C014FE">
        <w:rPr>
          <w:color w:val="000000" w:themeColor="text1"/>
        </w:rPr>
        <w:t>ed</w:t>
      </w:r>
      <w:r w:rsidRPr="00C014FE">
        <w:rPr>
          <w:color w:val="000000" w:themeColor="text1"/>
        </w:rPr>
        <w:t xml:space="preserve">: </w:t>
      </w:r>
    </w:p>
    <w:p w14:paraId="6DE04216" w14:textId="77777777" w:rsidR="00323CAF" w:rsidRPr="00C014FE" w:rsidRDefault="00355BB3" w:rsidP="001376B5">
      <w:pPr>
        <w:rPr>
          <w:color w:val="000000" w:themeColor="text1"/>
        </w:rPr>
      </w:pPr>
      <w:r w:rsidRPr="00C014FE">
        <w:rPr>
          <w:color w:val="000000" w:themeColor="text1"/>
        </w:rPr>
        <w:t>Adresse:</w:t>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t>Adresse:</w:t>
      </w:r>
      <w:r w:rsidRPr="00C014FE">
        <w:rPr>
          <w:color w:val="000000" w:themeColor="text1"/>
        </w:rPr>
        <w:br/>
        <w:t>Kontaktperson:</w:t>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t xml:space="preserve">Kontaktperson: </w:t>
      </w:r>
      <w:r w:rsidRPr="00C014FE">
        <w:rPr>
          <w:color w:val="000000" w:themeColor="text1"/>
        </w:rPr>
        <w:br/>
        <w:t xml:space="preserve">Telefon nummer: </w:t>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t xml:space="preserve">Telefon nummer: </w:t>
      </w:r>
      <w:r w:rsidRPr="00C014FE">
        <w:rPr>
          <w:color w:val="000000" w:themeColor="text1"/>
        </w:rPr>
        <w:br/>
        <w:t>E-mail:</w:t>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t xml:space="preserve">E-mail: </w:t>
      </w:r>
      <w:r w:rsidRPr="00C014FE">
        <w:rPr>
          <w:color w:val="000000" w:themeColor="text1"/>
        </w:rPr>
        <w:br/>
        <w:t>CVR-nummer:</w:t>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t>CVR-nummer:</w:t>
      </w:r>
      <w:r w:rsidRPr="00C014FE">
        <w:rPr>
          <w:color w:val="000000" w:themeColor="text1"/>
        </w:rPr>
        <w:br/>
      </w:r>
    </w:p>
    <w:p w14:paraId="00000006" w14:textId="66154CC3" w:rsidR="00B06F3A" w:rsidRPr="00C014FE" w:rsidRDefault="00355BB3" w:rsidP="001376B5">
      <w:pPr>
        <w:rPr>
          <w:color w:val="000000" w:themeColor="text1"/>
        </w:rPr>
      </w:pPr>
      <w:r w:rsidRPr="00C014FE">
        <w:rPr>
          <w:color w:val="000000" w:themeColor="text1"/>
        </w:rPr>
        <w:t>Omtales herefter som “Sælger”</w:t>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t>Omtales herefter som “Køber”</w:t>
      </w:r>
    </w:p>
    <w:p w14:paraId="00000007" w14:textId="77777777" w:rsidR="00B06F3A" w:rsidRPr="00C014FE" w:rsidRDefault="00B06F3A" w:rsidP="001376B5">
      <w:pPr>
        <w:ind w:right="22"/>
        <w:rPr>
          <w:color w:val="000000" w:themeColor="text1"/>
          <w:u w:val="single"/>
        </w:rPr>
      </w:pPr>
    </w:p>
    <w:p w14:paraId="00000008" w14:textId="33B07D4E" w:rsidR="00B06F3A" w:rsidRPr="001376B5" w:rsidRDefault="00355BB3" w:rsidP="001376B5">
      <w:pPr>
        <w:pStyle w:val="Listeafsnit"/>
        <w:numPr>
          <w:ilvl w:val="0"/>
          <w:numId w:val="14"/>
        </w:numPr>
        <w:ind w:left="709" w:right="22" w:hanging="709"/>
        <w:rPr>
          <w:color w:val="000000" w:themeColor="text1"/>
          <w:u w:val="single"/>
        </w:rPr>
      </w:pPr>
      <w:r w:rsidRPr="001376B5">
        <w:rPr>
          <w:color w:val="000000" w:themeColor="text1"/>
          <w:u w:val="single"/>
        </w:rPr>
        <w:t>Aftalens omfang</w:t>
      </w:r>
    </w:p>
    <w:p w14:paraId="7FEB3818" w14:textId="77777777" w:rsidR="0063791F" w:rsidRPr="0063791F" w:rsidRDefault="0063791F" w:rsidP="001376B5">
      <w:pPr>
        <w:pStyle w:val="Listeafsnit"/>
        <w:ind w:left="426" w:right="22"/>
        <w:rPr>
          <w:b/>
          <w:color w:val="000000" w:themeColor="text1"/>
          <w:u w:val="single"/>
        </w:rPr>
      </w:pPr>
    </w:p>
    <w:p w14:paraId="7DD0F7E3" w14:textId="77777777" w:rsidR="0063791F" w:rsidRDefault="00355BB3" w:rsidP="001376B5">
      <w:pPr>
        <w:pStyle w:val="Listeafsnit"/>
        <w:numPr>
          <w:ilvl w:val="1"/>
          <w:numId w:val="14"/>
        </w:numPr>
        <w:ind w:left="709" w:right="22" w:hanging="709"/>
        <w:rPr>
          <w:color w:val="000000" w:themeColor="text1"/>
        </w:rPr>
      </w:pPr>
      <w:r w:rsidRPr="0063791F">
        <w:rPr>
          <w:color w:val="000000" w:themeColor="text1"/>
        </w:rPr>
        <w:t>Sælger forpligter sig hermed til at sælge og levere, og Køber forpligter sig hermed til at købe og modtage levering af det aftalte produkt på de vilkår, som beskrives i aftalen.</w:t>
      </w:r>
    </w:p>
    <w:p w14:paraId="4E87B18F" w14:textId="77777777" w:rsidR="0063791F" w:rsidRDefault="0063791F" w:rsidP="001376B5">
      <w:pPr>
        <w:pStyle w:val="Listeafsnit"/>
        <w:ind w:left="709" w:right="22" w:hanging="709"/>
        <w:rPr>
          <w:color w:val="000000" w:themeColor="text1"/>
        </w:rPr>
      </w:pPr>
    </w:p>
    <w:p w14:paraId="0068B900" w14:textId="77777777" w:rsidR="0063791F" w:rsidRDefault="00355BB3" w:rsidP="001376B5">
      <w:pPr>
        <w:pStyle w:val="Listeafsnit"/>
        <w:numPr>
          <w:ilvl w:val="1"/>
          <w:numId w:val="14"/>
        </w:numPr>
        <w:ind w:left="709" w:right="22" w:hanging="709"/>
        <w:rPr>
          <w:color w:val="000000" w:themeColor="text1"/>
        </w:rPr>
      </w:pPr>
      <w:r w:rsidRPr="0063791F">
        <w:rPr>
          <w:color w:val="000000" w:themeColor="text1"/>
        </w:rPr>
        <w:t>Eventuelle vilkår i enten Købers eller Sælgers dokumenter, som er i uoverensstemmelse med aftalen, er ikke bindende, medmindre de er blevet aftalt skriftligt af parterne.</w:t>
      </w:r>
    </w:p>
    <w:p w14:paraId="7CC8AEB8" w14:textId="77777777" w:rsidR="0063791F" w:rsidRPr="0063791F" w:rsidRDefault="0063791F" w:rsidP="001376B5">
      <w:pPr>
        <w:pStyle w:val="Listeafsnit"/>
        <w:ind w:left="709" w:hanging="709"/>
        <w:rPr>
          <w:color w:val="000000" w:themeColor="text1"/>
        </w:rPr>
      </w:pPr>
    </w:p>
    <w:p w14:paraId="0000000B" w14:textId="4C8DF3A4" w:rsidR="00B06F3A" w:rsidRPr="0063791F" w:rsidRDefault="00355BB3" w:rsidP="001376B5">
      <w:pPr>
        <w:pStyle w:val="Listeafsnit"/>
        <w:numPr>
          <w:ilvl w:val="1"/>
          <w:numId w:val="14"/>
        </w:numPr>
        <w:ind w:left="709" w:right="22" w:hanging="709"/>
        <w:rPr>
          <w:color w:val="000000" w:themeColor="text1"/>
        </w:rPr>
      </w:pPr>
      <w:r w:rsidRPr="0063791F">
        <w:rPr>
          <w:color w:val="000000" w:themeColor="text1"/>
        </w:rPr>
        <w:t>Ved at indgå denne aftale, er Køberen ikke</w:t>
      </w:r>
      <w:r w:rsidRPr="0063791F">
        <w:rPr>
          <w:color w:val="000000" w:themeColor="text1"/>
          <w:u w:val="single"/>
        </w:rPr>
        <w:t xml:space="preserve"> </w:t>
      </w:r>
      <w:r w:rsidRPr="0063791F">
        <w:rPr>
          <w:color w:val="000000" w:themeColor="text1"/>
        </w:rPr>
        <w:t>forpligtet til at købe en mindstemængde af det aftalte produkt hos sælger. På samme måde forhindrer Aftalen ikke Køberen i at få dækket sit behov for Produktet hos en anden sælger.</w:t>
      </w:r>
    </w:p>
    <w:p w14:paraId="0000000C" w14:textId="77777777" w:rsidR="00B06F3A" w:rsidRPr="00C014FE" w:rsidRDefault="00B06F3A" w:rsidP="001376B5">
      <w:pPr>
        <w:ind w:right="22"/>
        <w:rPr>
          <w:color w:val="000000" w:themeColor="text1"/>
        </w:rPr>
      </w:pPr>
    </w:p>
    <w:p w14:paraId="0000000D" w14:textId="19F23B84" w:rsidR="00B06F3A" w:rsidRPr="001376B5" w:rsidRDefault="00355BB3" w:rsidP="001376B5">
      <w:pPr>
        <w:pStyle w:val="Listeafsnit"/>
        <w:numPr>
          <w:ilvl w:val="0"/>
          <w:numId w:val="14"/>
        </w:numPr>
        <w:ind w:left="709" w:right="22" w:hanging="709"/>
        <w:rPr>
          <w:color w:val="000000" w:themeColor="text1"/>
          <w:u w:val="single"/>
        </w:rPr>
      </w:pPr>
      <w:r w:rsidRPr="001376B5">
        <w:rPr>
          <w:color w:val="000000" w:themeColor="text1"/>
          <w:u w:val="single"/>
        </w:rPr>
        <w:t>Produktændringer</w:t>
      </w:r>
    </w:p>
    <w:p w14:paraId="6CEF03BC" w14:textId="77777777" w:rsidR="0063791F" w:rsidRPr="0063791F" w:rsidRDefault="0063791F" w:rsidP="001376B5">
      <w:pPr>
        <w:pStyle w:val="Listeafsnit"/>
        <w:ind w:left="709" w:right="22" w:hanging="709"/>
        <w:rPr>
          <w:b/>
          <w:color w:val="000000" w:themeColor="text1"/>
          <w:u w:val="single"/>
        </w:rPr>
      </w:pPr>
    </w:p>
    <w:p w14:paraId="6BCB6E11" w14:textId="3424D51B" w:rsidR="00B6630C" w:rsidRPr="0063791F" w:rsidRDefault="00355BB3" w:rsidP="001376B5">
      <w:pPr>
        <w:pStyle w:val="Listeafsnit"/>
        <w:numPr>
          <w:ilvl w:val="1"/>
          <w:numId w:val="14"/>
        </w:numPr>
        <w:ind w:left="709" w:right="22" w:hanging="709"/>
        <w:rPr>
          <w:color w:val="000000" w:themeColor="text1"/>
        </w:rPr>
      </w:pPr>
      <w:r w:rsidRPr="0063791F">
        <w:rPr>
          <w:color w:val="000000" w:themeColor="text1"/>
        </w:rPr>
        <w:t xml:space="preserve">I tilfælde af at Sælger ønsker at ændre eller indstille produktionen af det aftalte produkt, skal dette informeres skriftligt til Køber senest </w:t>
      </w:r>
      <w:r w:rsidR="00C169E9" w:rsidRPr="0063791F">
        <w:rPr>
          <w:color w:val="000000" w:themeColor="text1"/>
        </w:rPr>
        <w:t xml:space="preserve">[indsæt antal] </w:t>
      </w:r>
      <w:r w:rsidR="00E14255" w:rsidRPr="0063791F">
        <w:rPr>
          <w:color w:val="000000" w:themeColor="text1"/>
        </w:rPr>
        <w:t>måneder</w:t>
      </w:r>
      <w:r w:rsidRPr="0063791F">
        <w:rPr>
          <w:color w:val="000000" w:themeColor="text1"/>
        </w:rPr>
        <w:t xml:space="preserve">, før </w:t>
      </w:r>
      <w:r w:rsidR="00864817" w:rsidRPr="0063791F">
        <w:rPr>
          <w:color w:val="000000" w:themeColor="text1"/>
        </w:rPr>
        <w:t>beslutningen træder</w:t>
      </w:r>
      <w:r w:rsidRPr="0063791F">
        <w:rPr>
          <w:color w:val="000000" w:themeColor="text1"/>
        </w:rPr>
        <w:t xml:space="preserve"> i kraft. Hvis Sælger beslutter at ændre eller indstille produktionen, har Køber ret til: </w:t>
      </w:r>
      <w:r w:rsidRPr="0063791F">
        <w:rPr>
          <w:color w:val="000000" w:themeColor="text1"/>
        </w:rPr>
        <w:br/>
      </w:r>
    </w:p>
    <w:p w14:paraId="29D5C1FE" w14:textId="62FF3382" w:rsidR="00B6630C" w:rsidRPr="0063791F" w:rsidRDefault="00355BB3" w:rsidP="001376B5">
      <w:pPr>
        <w:pStyle w:val="Listeafsnit"/>
        <w:numPr>
          <w:ilvl w:val="0"/>
          <w:numId w:val="7"/>
        </w:numPr>
        <w:ind w:left="1418" w:right="22" w:hanging="426"/>
        <w:rPr>
          <w:color w:val="000000" w:themeColor="text1"/>
        </w:rPr>
      </w:pPr>
      <w:r w:rsidRPr="00C014FE">
        <w:rPr>
          <w:color w:val="000000" w:themeColor="text1"/>
        </w:rPr>
        <w:t>At annullere sine indkøbsordrer på det aftalte produkt, som endnu ikke er leveret, uden ansvar overfor Sælger, eller</w:t>
      </w:r>
    </w:p>
    <w:p w14:paraId="0000000F" w14:textId="5172528D" w:rsidR="00B06F3A" w:rsidRPr="00C014FE" w:rsidRDefault="00355BB3" w:rsidP="001376B5">
      <w:pPr>
        <w:pStyle w:val="Listeafsnit"/>
        <w:numPr>
          <w:ilvl w:val="0"/>
          <w:numId w:val="7"/>
        </w:numPr>
        <w:ind w:left="1418" w:right="22" w:hanging="426"/>
        <w:rPr>
          <w:color w:val="000000" w:themeColor="text1"/>
        </w:rPr>
      </w:pPr>
      <w:r w:rsidRPr="00C014FE">
        <w:rPr>
          <w:color w:val="000000" w:themeColor="text1"/>
        </w:rPr>
        <w:t xml:space="preserve">At fremsende indkøbsordrer, for at indkøbe en sidste mængde af det oprindelige produkt. </w:t>
      </w:r>
    </w:p>
    <w:p w14:paraId="00000010" w14:textId="77777777" w:rsidR="00B06F3A" w:rsidRPr="00C014FE" w:rsidRDefault="00B06F3A" w:rsidP="001376B5">
      <w:pPr>
        <w:ind w:right="22"/>
        <w:rPr>
          <w:color w:val="000000" w:themeColor="text1"/>
        </w:rPr>
      </w:pPr>
    </w:p>
    <w:p w14:paraId="00000015" w14:textId="3E1DF56C" w:rsidR="00B06F3A" w:rsidRPr="001376B5" w:rsidRDefault="00355BB3" w:rsidP="001376B5">
      <w:pPr>
        <w:pStyle w:val="Listeafsnit"/>
        <w:numPr>
          <w:ilvl w:val="0"/>
          <w:numId w:val="14"/>
        </w:numPr>
        <w:ind w:left="709" w:right="22" w:hanging="709"/>
        <w:rPr>
          <w:color w:val="000000" w:themeColor="text1"/>
          <w:u w:val="single"/>
        </w:rPr>
      </w:pPr>
      <w:r w:rsidRPr="001376B5">
        <w:rPr>
          <w:color w:val="000000" w:themeColor="text1"/>
          <w:u w:val="single"/>
        </w:rPr>
        <w:lastRenderedPageBreak/>
        <w:t>Indkøbsordrer og -prognoser</w:t>
      </w:r>
      <w:r w:rsidR="00887F12" w:rsidRPr="001376B5">
        <w:rPr>
          <w:color w:val="000000" w:themeColor="text1"/>
          <w:u w:val="single"/>
        </w:rPr>
        <w:br/>
      </w:r>
    </w:p>
    <w:p w14:paraId="27F891A7" w14:textId="77777777" w:rsidR="0063791F" w:rsidRDefault="00355BB3" w:rsidP="001376B5">
      <w:pPr>
        <w:pStyle w:val="Listeafsnit"/>
        <w:numPr>
          <w:ilvl w:val="1"/>
          <w:numId w:val="14"/>
        </w:numPr>
        <w:ind w:left="709" w:right="22" w:hanging="709"/>
        <w:rPr>
          <w:color w:val="000000" w:themeColor="text1"/>
        </w:rPr>
      </w:pPr>
      <w:r w:rsidRPr="0063791F">
        <w:rPr>
          <w:color w:val="000000" w:themeColor="text1"/>
        </w:rPr>
        <w:t xml:space="preserve">Det aftalte produkt købes ved at Køber sender en skriftlig indkøbsordre til Sælger. Denne indkøbsordre er ikke bindende for Sælger, før der er sendt en skriftlig bekræftelse til Køber. Derfor skal Sælger bekræfte eller afvise hver indkøbsordre senest </w:t>
      </w:r>
      <w:r w:rsidR="00C169E9" w:rsidRPr="001F2C4E">
        <w:rPr>
          <w:color w:val="548DD4" w:themeColor="text2" w:themeTint="99"/>
        </w:rPr>
        <w:t xml:space="preserve">[indsæt antal] </w:t>
      </w:r>
      <w:r w:rsidRPr="0063791F">
        <w:rPr>
          <w:color w:val="000000" w:themeColor="text1"/>
        </w:rPr>
        <w:t xml:space="preserve">dage, efter at have modtaget den. Modtager Køber hverken </w:t>
      </w:r>
      <w:r w:rsidR="00C169E9" w:rsidRPr="0063791F">
        <w:rPr>
          <w:color w:val="000000" w:themeColor="text1"/>
        </w:rPr>
        <w:t>en bekræftelse</w:t>
      </w:r>
      <w:r w:rsidRPr="0063791F">
        <w:rPr>
          <w:color w:val="000000" w:themeColor="text1"/>
        </w:rPr>
        <w:t xml:space="preserve"> </w:t>
      </w:r>
      <w:r w:rsidR="00C169E9" w:rsidRPr="0063791F">
        <w:rPr>
          <w:color w:val="000000" w:themeColor="text1"/>
        </w:rPr>
        <w:t>eller afvisning</w:t>
      </w:r>
      <w:r w:rsidRPr="0063791F">
        <w:rPr>
          <w:color w:val="000000" w:themeColor="text1"/>
        </w:rPr>
        <w:t>, anses</w:t>
      </w:r>
      <w:r w:rsidR="0063791F">
        <w:rPr>
          <w:color w:val="000000" w:themeColor="text1"/>
        </w:rPr>
        <w:t xml:space="preserve"> indkøbsordren som bekræftet.  </w:t>
      </w:r>
    </w:p>
    <w:p w14:paraId="29205F82" w14:textId="77777777" w:rsidR="0063791F" w:rsidRDefault="0063791F" w:rsidP="001376B5">
      <w:pPr>
        <w:pStyle w:val="Listeafsnit"/>
        <w:ind w:left="709" w:right="22" w:hanging="709"/>
        <w:rPr>
          <w:color w:val="000000" w:themeColor="text1"/>
        </w:rPr>
      </w:pPr>
    </w:p>
    <w:p w14:paraId="59FCBB97" w14:textId="426AFE20" w:rsidR="0063791F" w:rsidRPr="0063791F" w:rsidRDefault="00355BB3" w:rsidP="001376B5">
      <w:pPr>
        <w:pStyle w:val="Listeafsnit"/>
        <w:numPr>
          <w:ilvl w:val="1"/>
          <w:numId w:val="14"/>
        </w:numPr>
        <w:ind w:left="709" w:right="22" w:hanging="709"/>
        <w:rPr>
          <w:color w:val="000000" w:themeColor="text1"/>
        </w:rPr>
      </w:pPr>
      <w:r w:rsidRPr="0063791F">
        <w:rPr>
          <w:color w:val="000000" w:themeColor="text1"/>
        </w:rPr>
        <w:t xml:space="preserve">Alle indkøbsordrer på det aftalte produkt skal </w:t>
      </w:r>
      <w:r w:rsidR="0063791F">
        <w:rPr>
          <w:color w:val="000000" w:themeColor="text1"/>
        </w:rPr>
        <w:t>indeholde følgende oplysninger:</w:t>
      </w:r>
      <w:r w:rsidR="0063791F">
        <w:rPr>
          <w:color w:val="000000" w:themeColor="text1"/>
        </w:rPr>
        <w:br/>
      </w:r>
    </w:p>
    <w:p w14:paraId="483FA418" w14:textId="77777777" w:rsidR="00C169E9" w:rsidRPr="00C014FE" w:rsidRDefault="00355BB3" w:rsidP="001376B5">
      <w:pPr>
        <w:pStyle w:val="Listeafsnit"/>
        <w:numPr>
          <w:ilvl w:val="0"/>
          <w:numId w:val="3"/>
        </w:numPr>
        <w:ind w:left="1418" w:right="22" w:hanging="426"/>
        <w:rPr>
          <w:color w:val="000000" w:themeColor="text1"/>
        </w:rPr>
      </w:pPr>
      <w:r w:rsidRPr="00C014FE">
        <w:rPr>
          <w:color w:val="000000" w:themeColor="text1"/>
        </w:rPr>
        <w:t>Dato for indkøbsordre</w:t>
      </w:r>
    </w:p>
    <w:p w14:paraId="458E31B5" w14:textId="77777777" w:rsidR="00C169E9" w:rsidRPr="00C014FE" w:rsidRDefault="00355BB3" w:rsidP="001376B5">
      <w:pPr>
        <w:pStyle w:val="Listeafsnit"/>
        <w:numPr>
          <w:ilvl w:val="0"/>
          <w:numId w:val="3"/>
        </w:numPr>
        <w:ind w:left="1418" w:right="22" w:hanging="426"/>
        <w:rPr>
          <w:color w:val="000000" w:themeColor="text1"/>
        </w:rPr>
      </w:pPr>
      <w:r w:rsidRPr="00C014FE">
        <w:rPr>
          <w:color w:val="000000" w:themeColor="text1"/>
        </w:rPr>
        <w:t>Nummer på indkøbsordre</w:t>
      </w:r>
    </w:p>
    <w:p w14:paraId="0F888CBD" w14:textId="77777777" w:rsidR="00C169E9" w:rsidRPr="00C014FE" w:rsidRDefault="00355BB3" w:rsidP="001376B5">
      <w:pPr>
        <w:pStyle w:val="Listeafsnit"/>
        <w:numPr>
          <w:ilvl w:val="0"/>
          <w:numId w:val="3"/>
        </w:numPr>
        <w:ind w:left="1418" w:right="22" w:hanging="426"/>
        <w:rPr>
          <w:color w:val="000000" w:themeColor="text1"/>
        </w:rPr>
      </w:pPr>
      <w:r w:rsidRPr="00C014FE">
        <w:rPr>
          <w:color w:val="000000" w:themeColor="text1"/>
        </w:rPr>
        <w:t>Varenummer/numr</w:t>
      </w:r>
      <w:r w:rsidR="00C169E9" w:rsidRPr="00C014FE">
        <w:rPr>
          <w:color w:val="000000" w:themeColor="text1"/>
        </w:rPr>
        <w:t>e</w:t>
      </w:r>
    </w:p>
    <w:p w14:paraId="2710D064" w14:textId="77777777" w:rsidR="00C169E9" w:rsidRPr="00C014FE" w:rsidRDefault="00355BB3" w:rsidP="001376B5">
      <w:pPr>
        <w:pStyle w:val="Listeafsnit"/>
        <w:numPr>
          <w:ilvl w:val="0"/>
          <w:numId w:val="3"/>
        </w:numPr>
        <w:ind w:left="1418" w:right="22" w:hanging="426"/>
        <w:rPr>
          <w:color w:val="000000" w:themeColor="text1"/>
        </w:rPr>
      </w:pPr>
      <w:r w:rsidRPr="00C014FE">
        <w:rPr>
          <w:color w:val="000000" w:themeColor="text1"/>
        </w:rPr>
        <w:t>Mængd</w:t>
      </w:r>
      <w:r w:rsidR="00C169E9" w:rsidRPr="00C014FE">
        <w:rPr>
          <w:color w:val="000000" w:themeColor="text1"/>
        </w:rPr>
        <w:t>e</w:t>
      </w:r>
    </w:p>
    <w:p w14:paraId="03EF332E" w14:textId="77777777" w:rsidR="00C169E9" w:rsidRPr="00C014FE" w:rsidRDefault="00355BB3" w:rsidP="001376B5">
      <w:pPr>
        <w:pStyle w:val="Listeafsnit"/>
        <w:numPr>
          <w:ilvl w:val="0"/>
          <w:numId w:val="3"/>
        </w:numPr>
        <w:ind w:left="1418" w:right="22" w:hanging="426"/>
        <w:rPr>
          <w:color w:val="000000" w:themeColor="text1"/>
        </w:rPr>
      </w:pPr>
      <w:r w:rsidRPr="00C014FE">
        <w:rPr>
          <w:color w:val="000000" w:themeColor="text1"/>
        </w:rPr>
        <w:t>Pris</w:t>
      </w:r>
    </w:p>
    <w:p w14:paraId="65917CB4" w14:textId="77777777" w:rsidR="00C169E9" w:rsidRPr="00C014FE" w:rsidRDefault="00355BB3" w:rsidP="001376B5">
      <w:pPr>
        <w:pStyle w:val="Listeafsnit"/>
        <w:numPr>
          <w:ilvl w:val="0"/>
          <w:numId w:val="3"/>
        </w:numPr>
        <w:ind w:left="1418" w:right="22" w:hanging="426"/>
        <w:rPr>
          <w:color w:val="000000" w:themeColor="text1"/>
        </w:rPr>
      </w:pPr>
      <w:r w:rsidRPr="00C014FE">
        <w:rPr>
          <w:color w:val="000000" w:themeColor="text1"/>
        </w:rPr>
        <w:t>Leveringsadresse</w:t>
      </w:r>
    </w:p>
    <w:p w14:paraId="25FB2460" w14:textId="77777777" w:rsidR="00C169E9" w:rsidRPr="00C014FE" w:rsidRDefault="00355BB3" w:rsidP="001376B5">
      <w:pPr>
        <w:pStyle w:val="Listeafsnit"/>
        <w:numPr>
          <w:ilvl w:val="0"/>
          <w:numId w:val="3"/>
        </w:numPr>
        <w:ind w:left="1418" w:right="22" w:hanging="426"/>
        <w:rPr>
          <w:color w:val="000000" w:themeColor="text1"/>
        </w:rPr>
      </w:pPr>
      <w:r w:rsidRPr="00C014FE">
        <w:rPr>
          <w:color w:val="000000" w:themeColor="text1"/>
        </w:rPr>
        <w:t>Leveringsdato</w:t>
      </w:r>
    </w:p>
    <w:p w14:paraId="2BD4EC0A" w14:textId="3D070A30" w:rsidR="0063791F" w:rsidRPr="0063791F" w:rsidRDefault="00355BB3" w:rsidP="001376B5">
      <w:pPr>
        <w:pStyle w:val="Listeafsnit"/>
        <w:numPr>
          <w:ilvl w:val="0"/>
          <w:numId w:val="3"/>
        </w:numPr>
        <w:ind w:left="1418" w:right="22" w:hanging="426"/>
        <w:rPr>
          <w:color w:val="000000" w:themeColor="text1"/>
        </w:rPr>
      </w:pPr>
      <w:r w:rsidRPr="00C014FE">
        <w:rPr>
          <w:color w:val="000000" w:themeColor="text1"/>
        </w:rPr>
        <w:t>En henvisning til aftalen mellem parterne.</w:t>
      </w:r>
      <w:r w:rsidRPr="00C014FE">
        <w:rPr>
          <w:color w:val="000000" w:themeColor="text1"/>
        </w:rPr>
        <w:br/>
      </w:r>
    </w:p>
    <w:p w14:paraId="00000018" w14:textId="3C433A3F" w:rsidR="00B06F3A" w:rsidRPr="0063791F" w:rsidRDefault="00355BB3" w:rsidP="001376B5">
      <w:pPr>
        <w:pStyle w:val="Listeafsnit"/>
        <w:numPr>
          <w:ilvl w:val="1"/>
          <w:numId w:val="14"/>
        </w:numPr>
        <w:ind w:left="709" w:right="22" w:hanging="709"/>
        <w:rPr>
          <w:color w:val="000000" w:themeColor="text1"/>
        </w:rPr>
      </w:pPr>
      <w:r w:rsidRPr="0063791F">
        <w:rPr>
          <w:color w:val="000000" w:themeColor="text1"/>
        </w:rPr>
        <w:t xml:space="preserve">Senest den </w:t>
      </w:r>
      <w:r w:rsidR="00864817" w:rsidRPr="001F2C4E">
        <w:rPr>
          <w:color w:val="548DD4" w:themeColor="text2" w:themeTint="99"/>
        </w:rPr>
        <w:t>[indsæt dato]</w:t>
      </w:r>
      <w:r w:rsidRPr="001F2C4E">
        <w:rPr>
          <w:color w:val="548DD4" w:themeColor="text2" w:themeTint="99"/>
        </w:rPr>
        <w:t xml:space="preserve"> </w:t>
      </w:r>
      <w:r w:rsidRPr="0063791F">
        <w:rPr>
          <w:color w:val="000000" w:themeColor="text1"/>
        </w:rPr>
        <w:t xml:space="preserve">i hver måned skal Køber sende en prognose til Sælger over sit forventede køb af det aftalte produkt i den kommende </w:t>
      </w:r>
      <w:r w:rsidR="00864817" w:rsidRPr="001F2C4E">
        <w:rPr>
          <w:color w:val="548DD4" w:themeColor="text2" w:themeTint="99"/>
        </w:rPr>
        <w:t>[indsæt antal]</w:t>
      </w:r>
      <w:r w:rsidR="00864817" w:rsidRPr="0063791F">
        <w:rPr>
          <w:color w:val="000000" w:themeColor="text1"/>
        </w:rPr>
        <w:t xml:space="preserve"> </w:t>
      </w:r>
      <w:r w:rsidRPr="0063791F">
        <w:rPr>
          <w:color w:val="000000" w:themeColor="text1"/>
        </w:rPr>
        <w:t xml:space="preserve">måneders periode. Denne prognose er ikke bindende for hverken Køber eller Sælger, og anvendes udelukkende til planlægning. </w:t>
      </w:r>
    </w:p>
    <w:p w14:paraId="00000019" w14:textId="77777777" w:rsidR="00B06F3A" w:rsidRPr="00C014FE" w:rsidRDefault="00B06F3A" w:rsidP="001376B5">
      <w:pPr>
        <w:ind w:right="22"/>
        <w:rPr>
          <w:color w:val="000000" w:themeColor="text1"/>
        </w:rPr>
      </w:pPr>
    </w:p>
    <w:p w14:paraId="0000001A" w14:textId="3A4F1DD3" w:rsidR="00B06F3A" w:rsidRPr="001376B5" w:rsidRDefault="00355BB3" w:rsidP="001376B5">
      <w:pPr>
        <w:pStyle w:val="Listeafsnit"/>
        <w:numPr>
          <w:ilvl w:val="0"/>
          <w:numId w:val="14"/>
        </w:numPr>
        <w:ind w:left="709" w:right="22" w:hanging="709"/>
        <w:rPr>
          <w:color w:val="000000" w:themeColor="text1"/>
          <w:u w:val="single"/>
        </w:rPr>
      </w:pPr>
      <w:r w:rsidRPr="001376B5">
        <w:rPr>
          <w:color w:val="000000" w:themeColor="text1"/>
          <w:u w:val="single"/>
        </w:rPr>
        <w:t>Levering</w:t>
      </w:r>
      <w:r w:rsidR="0063791F" w:rsidRPr="001376B5">
        <w:rPr>
          <w:color w:val="000000" w:themeColor="text1"/>
          <w:u w:val="single"/>
        </w:rPr>
        <w:br/>
      </w:r>
    </w:p>
    <w:p w14:paraId="3F4AD4E3" w14:textId="77777777" w:rsidR="0063791F" w:rsidRDefault="00355BB3" w:rsidP="001376B5">
      <w:pPr>
        <w:pStyle w:val="Listeafsnit"/>
        <w:numPr>
          <w:ilvl w:val="1"/>
          <w:numId w:val="14"/>
        </w:numPr>
        <w:ind w:left="709" w:right="22" w:hanging="709"/>
        <w:rPr>
          <w:color w:val="000000" w:themeColor="text1"/>
        </w:rPr>
      </w:pPr>
      <w:r w:rsidRPr="0063791F">
        <w:rPr>
          <w:color w:val="000000" w:themeColor="text1"/>
        </w:rPr>
        <w:t>Efter at Sælger har modtaget indkøbsordren fra Køber, og den er blevet bekræftet, forpligter Sælger sig til at levere det aftalte produkt til Køber inden for</w:t>
      </w:r>
      <w:r w:rsidR="00864817" w:rsidRPr="0063791F">
        <w:rPr>
          <w:color w:val="000000" w:themeColor="text1"/>
        </w:rPr>
        <w:t xml:space="preserve"> </w:t>
      </w:r>
      <w:r w:rsidR="00864817" w:rsidRPr="001F2C4E">
        <w:rPr>
          <w:color w:val="548DD4" w:themeColor="text2" w:themeTint="99"/>
        </w:rPr>
        <w:t>[indsæt antal]</w:t>
      </w:r>
      <w:r w:rsidR="00864817" w:rsidRPr="0063791F">
        <w:rPr>
          <w:color w:val="000000" w:themeColor="text1"/>
        </w:rPr>
        <w:t xml:space="preserve"> </w:t>
      </w:r>
      <w:r w:rsidRPr="0063791F">
        <w:rPr>
          <w:color w:val="000000" w:themeColor="text1"/>
        </w:rPr>
        <w:t>dage</w:t>
      </w:r>
      <w:r w:rsidR="00E14255" w:rsidRPr="0063791F">
        <w:rPr>
          <w:color w:val="000000" w:themeColor="text1"/>
        </w:rPr>
        <w:t xml:space="preserve"> og/eller til aftalte leveringdato</w:t>
      </w:r>
      <w:r w:rsidR="0063791F">
        <w:rPr>
          <w:color w:val="000000" w:themeColor="text1"/>
        </w:rPr>
        <w:t>.</w:t>
      </w:r>
    </w:p>
    <w:p w14:paraId="09525ECD" w14:textId="77777777" w:rsidR="0063791F" w:rsidRDefault="0063791F" w:rsidP="001376B5">
      <w:pPr>
        <w:pStyle w:val="Listeafsnit"/>
        <w:ind w:left="709" w:right="22" w:hanging="709"/>
        <w:rPr>
          <w:color w:val="000000" w:themeColor="text1"/>
        </w:rPr>
      </w:pPr>
    </w:p>
    <w:p w14:paraId="02AFA28F" w14:textId="65BC6733" w:rsidR="0063791F" w:rsidRDefault="0063791F" w:rsidP="001376B5">
      <w:pPr>
        <w:pStyle w:val="Listeafsnit"/>
        <w:numPr>
          <w:ilvl w:val="1"/>
          <w:numId w:val="14"/>
        </w:numPr>
        <w:ind w:left="709" w:right="22" w:hanging="709"/>
        <w:rPr>
          <w:color w:val="000000" w:themeColor="text1"/>
        </w:rPr>
      </w:pPr>
      <w:r w:rsidRPr="0063791F">
        <w:rPr>
          <w:color w:val="000000" w:themeColor="text1"/>
        </w:rPr>
        <w:t>L</w:t>
      </w:r>
      <w:r w:rsidR="00355BB3" w:rsidRPr="0063791F">
        <w:rPr>
          <w:color w:val="000000" w:themeColor="text1"/>
        </w:rPr>
        <w:t>everingsbetingelse: Det aftalte produkt skal leveres</w:t>
      </w:r>
      <w:r w:rsidR="00E14255" w:rsidRPr="0063791F">
        <w:rPr>
          <w:color w:val="000000" w:themeColor="text1"/>
        </w:rPr>
        <w:t xml:space="preserve"> </w:t>
      </w:r>
      <w:r w:rsidR="00E14255" w:rsidRPr="001F2C4E">
        <w:rPr>
          <w:color w:val="548DD4" w:themeColor="text2" w:themeTint="99"/>
        </w:rPr>
        <w:t>[</w:t>
      </w:r>
      <w:r w:rsidR="00E92CB1" w:rsidRPr="001F2C4E">
        <w:rPr>
          <w:color w:val="548DD4" w:themeColor="text2" w:themeTint="99"/>
        </w:rPr>
        <w:t xml:space="preserve">Vælg mellem </w:t>
      </w:r>
      <w:r w:rsidR="00E14255" w:rsidRPr="001F2C4E">
        <w:rPr>
          <w:color w:val="548DD4" w:themeColor="text2" w:themeTint="99"/>
        </w:rPr>
        <w:t>EXW (hvis levering finder sted ved Sælgers adresse</w:t>
      </w:r>
      <w:r w:rsidRPr="001F2C4E">
        <w:rPr>
          <w:color w:val="548DD4" w:themeColor="text2" w:themeTint="99"/>
        </w:rPr>
        <w:t>,</w:t>
      </w:r>
      <w:r w:rsidR="00E14255" w:rsidRPr="001F2C4E">
        <w:rPr>
          <w:color w:val="548DD4" w:themeColor="text2" w:themeTint="99"/>
        </w:rPr>
        <w:t xml:space="preserve"> og Køber derfor selv betaler for levering)</w:t>
      </w:r>
      <w:r w:rsidR="00E92CB1" w:rsidRPr="001F2C4E">
        <w:rPr>
          <w:color w:val="548DD4" w:themeColor="text2" w:themeTint="99"/>
        </w:rPr>
        <w:t xml:space="preserve"> eller</w:t>
      </w:r>
      <w:r w:rsidR="00E14255" w:rsidRPr="001F2C4E">
        <w:rPr>
          <w:color w:val="548DD4" w:themeColor="text2" w:themeTint="99"/>
        </w:rPr>
        <w:t xml:space="preserve"> DAP (hvis Sælger sørger for levering til Købers adresse)</w:t>
      </w:r>
      <w:r w:rsidRPr="001F2C4E">
        <w:rPr>
          <w:color w:val="548DD4" w:themeColor="text2" w:themeTint="99"/>
        </w:rPr>
        <w:t>]</w:t>
      </w:r>
      <w:r w:rsidR="00355BB3" w:rsidRPr="0063791F">
        <w:rPr>
          <w:color w:val="000000" w:themeColor="text1"/>
        </w:rPr>
        <w:t xml:space="preserve"> i henhold til de gældende </w:t>
      </w:r>
      <w:proofErr w:type="spellStart"/>
      <w:r w:rsidR="00355BB3" w:rsidRPr="0063791F">
        <w:rPr>
          <w:color w:val="000000" w:themeColor="text1"/>
        </w:rPr>
        <w:t>Inco</w:t>
      </w:r>
      <w:r>
        <w:rPr>
          <w:color w:val="000000" w:themeColor="text1"/>
        </w:rPr>
        <w:t>terms</w:t>
      </w:r>
      <w:proofErr w:type="spellEnd"/>
      <w:r>
        <w:rPr>
          <w:color w:val="000000" w:themeColor="text1"/>
        </w:rPr>
        <w:t>.</w:t>
      </w:r>
    </w:p>
    <w:p w14:paraId="292915F5" w14:textId="77777777" w:rsidR="0063791F" w:rsidRPr="0063791F" w:rsidRDefault="0063791F" w:rsidP="001376B5">
      <w:pPr>
        <w:pStyle w:val="Listeafsnit"/>
        <w:ind w:left="709" w:hanging="709"/>
        <w:rPr>
          <w:color w:val="000000" w:themeColor="text1"/>
        </w:rPr>
      </w:pPr>
    </w:p>
    <w:p w14:paraId="0000001E" w14:textId="0E10A213" w:rsidR="00B06F3A" w:rsidRDefault="00355BB3" w:rsidP="001376B5">
      <w:pPr>
        <w:pStyle w:val="Listeafsnit"/>
        <w:numPr>
          <w:ilvl w:val="1"/>
          <w:numId w:val="14"/>
        </w:numPr>
        <w:ind w:left="709" w:right="22" w:hanging="709"/>
        <w:rPr>
          <w:color w:val="000000" w:themeColor="text1"/>
        </w:rPr>
      </w:pPr>
      <w:r w:rsidRPr="0063791F">
        <w:rPr>
          <w:color w:val="000000" w:themeColor="text1"/>
        </w:rPr>
        <w:t xml:space="preserve">Pakning af produktet skal være i overensstemmelse med Bilag </w:t>
      </w:r>
      <w:r w:rsidR="001F2C4E">
        <w:rPr>
          <w:color w:val="000000" w:themeColor="text1"/>
        </w:rPr>
        <w:t>X</w:t>
      </w:r>
      <w:r w:rsidR="001F2C4E" w:rsidRPr="0063791F">
        <w:rPr>
          <w:color w:val="000000" w:themeColor="text1"/>
        </w:rPr>
        <w:t xml:space="preserve"> </w:t>
      </w:r>
      <w:r w:rsidRPr="0063791F">
        <w:rPr>
          <w:color w:val="000000" w:themeColor="text1"/>
        </w:rPr>
        <w:t xml:space="preserve">til denne aftale, og bør være pakket på en forsvarlig måde, som minimerer risikoen for skade under transport. Bliver produktet beskadiget under transport fra Sælger til Køber, </w:t>
      </w:r>
      <w:r w:rsidR="00E14255" w:rsidRPr="0063791F">
        <w:rPr>
          <w:color w:val="000000" w:themeColor="text1"/>
        </w:rPr>
        <w:t xml:space="preserve">påhviler ansvaret herfor den af parterne som ifølge den valgte </w:t>
      </w:r>
      <w:proofErr w:type="spellStart"/>
      <w:r w:rsidR="00E14255" w:rsidRPr="0063791F">
        <w:rPr>
          <w:color w:val="000000" w:themeColor="text1"/>
        </w:rPr>
        <w:t>Incoterms</w:t>
      </w:r>
      <w:proofErr w:type="spellEnd"/>
      <w:r w:rsidR="00E14255" w:rsidRPr="0063791F">
        <w:rPr>
          <w:color w:val="000000" w:themeColor="text1"/>
        </w:rPr>
        <w:t xml:space="preserve"> bærer risikoen for forsendelsen.</w:t>
      </w:r>
    </w:p>
    <w:p w14:paraId="28F0BC93" w14:textId="77777777" w:rsidR="00887F12" w:rsidRPr="00887F12" w:rsidRDefault="00887F12" w:rsidP="001376B5">
      <w:pPr>
        <w:ind w:right="22"/>
        <w:rPr>
          <w:color w:val="000000" w:themeColor="text1"/>
        </w:rPr>
      </w:pPr>
    </w:p>
    <w:p w14:paraId="0000001F" w14:textId="114DCD41" w:rsidR="00B06F3A" w:rsidRPr="001376B5" w:rsidRDefault="00355BB3" w:rsidP="001376B5">
      <w:pPr>
        <w:pStyle w:val="Listeafsnit"/>
        <w:numPr>
          <w:ilvl w:val="0"/>
          <w:numId w:val="14"/>
        </w:numPr>
        <w:ind w:left="709" w:right="22" w:hanging="709"/>
        <w:rPr>
          <w:color w:val="000000" w:themeColor="text1"/>
          <w:u w:val="single"/>
        </w:rPr>
      </w:pPr>
      <w:r w:rsidRPr="001376B5">
        <w:rPr>
          <w:color w:val="000000" w:themeColor="text1"/>
          <w:u w:val="single"/>
        </w:rPr>
        <w:t>Pris og betaling</w:t>
      </w:r>
      <w:r w:rsidR="00E92CB1" w:rsidRPr="001376B5">
        <w:rPr>
          <w:color w:val="000000" w:themeColor="text1"/>
          <w:u w:val="single"/>
        </w:rPr>
        <w:br/>
      </w:r>
    </w:p>
    <w:p w14:paraId="75E4ADD3" w14:textId="77777777" w:rsidR="00E92CB1" w:rsidRDefault="00355BB3" w:rsidP="001376B5">
      <w:pPr>
        <w:pStyle w:val="Listeafsnit"/>
        <w:numPr>
          <w:ilvl w:val="1"/>
          <w:numId w:val="14"/>
        </w:numPr>
        <w:ind w:left="709" w:right="22" w:hanging="709"/>
        <w:rPr>
          <w:color w:val="000000" w:themeColor="text1"/>
        </w:rPr>
      </w:pPr>
      <w:r w:rsidRPr="00E92CB1">
        <w:rPr>
          <w:color w:val="000000" w:themeColor="text1"/>
        </w:rPr>
        <w:lastRenderedPageBreak/>
        <w:t xml:space="preserve">Den fastsatte </w:t>
      </w:r>
      <w:r w:rsidR="00864817" w:rsidRPr="00E92CB1">
        <w:rPr>
          <w:color w:val="000000" w:themeColor="text1"/>
        </w:rPr>
        <w:t>pris for</w:t>
      </w:r>
      <w:r w:rsidRPr="00E92CB1">
        <w:rPr>
          <w:color w:val="000000" w:themeColor="text1"/>
        </w:rPr>
        <w:t xml:space="preserve"> Produktet er </w:t>
      </w:r>
      <w:r w:rsidR="00864817" w:rsidRPr="001F2C4E">
        <w:rPr>
          <w:color w:val="548DD4" w:themeColor="text2" w:themeTint="99"/>
        </w:rPr>
        <w:t xml:space="preserve">[indsæt beløb] </w:t>
      </w:r>
      <w:r w:rsidR="00864817" w:rsidRPr="00E92CB1">
        <w:rPr>
          <w:color w:val="000000" w:themeColor="text1"/>
        </w:rPr>
        <w:t>DKK pr.</w:t>
      </w:r>
      <w:r w:rsidRPr="00E92CB1">
        <w:rPr>
          <w:color w:val="000000" w:themeColor="text1"/>
        </w:rPr>
        <w:t xml:space="preserve"> stk. eksklusive moms eller lignende afgifter.</w:t>
      </w:r>
    </w:p>
    <w:p w14:paraId="5BF5C6FB" w14:textId="77777777" w:rsidR="00E92CB1" w:rsidRDefault="00E92CB1" w:rsidP="001376B5">
      <w:pPr>
        <w:pStyle w:val="Listeafsnit"/>
        <w:ind w:left="709" w:right="22" w:hanging="709"/>
        <w:rPr>
          <w:color w:val="000000" w:themeColor="text1"/>
        </w:rPr>
      </w:pPr>
    </w:p>
    <w:p w14:paraId="0146254F" w14:textId="48164714" w:rsidR="00E92CB1" w:rsidRPr="00887F12" w:rsidRDefault="00355BB3" w:rsidP="001376B5">
      <w:pPr>
        <w:pStyle w:val="Listeafsnit"/>
        <w:numPr>
          <w:ilvl w:val="1"/>
          <w:numId w:val="14"/>
        </w:numPr>
        <w:ind w:left="709" w:right="22" w:hanging="709"/>
        <w:rPr>
          <w:color w:val="000000" w:themeColor="text1"/>
        </w:rPr>
      </w:pPr>
      <w:r w:rsidRPr="00E92CB1">
        <w:rPr>
          <w:color w:val="000000" w:themeColor="text1"/>
        </w:rPr>
        <w:t xml:space="preserve">Ved afsendelse af produktet, </w:t>
      </w:r>
      <w:r w:rsidR="00E92CB1">
        <w:rPr>
          <w:color w:val="000000" w:themeColor="text1"/>
        </w:rPr>
        <w:t xml:space="preserve">skal Sælger sende fakturaer for </w:t>
      </w:r>
      <w:r w:rsidRPr="00E92CB1">
        <w:rPr>
          <w:color w:val="000000" w:themeColor="text1"/>
        </w:rPr>
        <w:t xml:space="preserve">produktet/produkterne på indkøbsordren til Køber. Alle korrekt udstedte fakturaer skal betales af Køber senest </w:t>
      </w:r>
      <w:r w:rsidR="00864817" w:rsidRPr="001F2C4E">
        <w:rPr>
          <w:color w:val="548DD4" w:themeColor="text2" w:themeTint="99"/>
        </w:rPr>
        <w:t xml:space="preserve">[indsæt antal] </w:t>
      </w:r>
      <w:r w:rsidRPr="00E92CB1">
        <w:rPr>
          <w:color w:val="000000" w:themeColor="text1"/>
        </w:rPr>
        <w:t>dage efter fakturaen er modtaget.</w:t>
      </w:r>
      <w:r w:rsidR="00887F12">
        <w:rPr>
          <w:color w:val="000000" w:themeColor="text1"/>
        </w:rPr>
        <w:br/>
      </w:r>
    </w:p>
    <w:p w14:paraId="3C109D00" w14:textId="102C9423" w:rsidR="00E92CB1" w:rsidRDefault="00355BB3" w:rsidP="001376B5">
      <w:pPr>
        <w:pStyle w:val="Listeafsnit"/>
        <w:numPr>
          <w:ilvl w:val="1"/>
          <w:numId w:val="14"/>
        </w:numPr>
        <w:ind w:left="709" w:right="22" w:hanging="709"/>
        <w:rPr>
          <w:color w:val="000000" w:themeColor="text1"/>
        </w:rPr>
      </w:pPr>
      <w:r w:rsidRPr="00E92CB1">
        <w:rPr>
          <w:color w:val="000000" w:themeColor="text1"/>
        </w:rPr>
        <w:t xml:space="preserve">Hvis Køber ikke betaler en korrekt udstedt faktura til tiden, har Sælger ret til at opkræve en rente på </w:t>
      </w:r>
      <w:r w:rsidR="00864817" w:rsidRPr="001F2C4E">
        <w:rPr>
          <w:color w:val="548DD4" w:themeColor="text2" w:themeTint="99"/>
        </w:rPr>
        <w:t xml:space="preserve">[indsæt antal] </w:t>
      </w:r>
      <w:r w:rsidRPr="00E92CB1">
        <w:rPr>
          <w:color w:val="000000" w:themeColor="text1"/>
        </w:rPr>
        <w:t>% af det udestående beløb fra forfald og frem til betaling.</w:t>
      </w:r>
    </w:p>
    <w:p w14:paraId="737A9F82" w14:textId="77777777" w:rsidR="00887F12" w:rsidRPr="00887F12" w:rsidRDefault="00887F12" w:rsidP="001376B5">
      <w:pPr>
        <w:pStyle w:val="Listeafsnit"/>
        <w:ind w:left="709" w:hanging="709"/>
        <w:rPr>
          <w:color w:val="000000" w:themeColor="text1"/>
        </w:rPr>
      </w:pPr>
    </w:p>
    <w:p w14:paraId="1E5D11A5" w14:textId="77777777" w:rsidR="00887F12" w:rsidRPr="00E92CB1" w:rsidRDefault="00887F12" w:rsidP="001376B5">
      <w:pPr>
        <w:pStyle w:val="Listeafsnit"/>
        <w:ind w:left="709" w:right="22" w:hanging="709"/>
        <w:rPr>
          <w:color w:val="000000" w:themeColor="text1"/>
        </w:rPr>
      </w:pPr>
    </w:p>
    <w:p w14:paraId="00000024" w14:textId="6C60F5A1" w:rsidR="00B06F3A" w:rsidRPr="001376B5" w:rsidRDefault="00355BB3" w:rsidP="001376B5">
      <w:pPr>
        <w:pStyle w:val="Listeafsnit"/>
        <w:numPr>
          <w:ilvl w:val="0"/>
          <w:numId w:val="14"/>
        </w:numPr>
        <w:ind w:left="709" w:right="22" w:hanging="709"/>
        <w:rPr>
          <w:color w:val="000000" w:themeColor="text1"/>
          <w:u w:val="single"/>
        </w:rPr>
      </w:pPr>
      <w:r w:rsidRPr="001376B5">
        <w:rPr>
          <w:color w:val="000000" w:themeColor="text1"/>
          <w:u w:val="single"/>
        </w:rPr>
        <w:t>Produktgaranti</w:t>
      </w:r>
      <w:r w:rsidR="00E92CB1" w:rsidRPr="001376B5">
        <w:rPr>
          <w:color w:val="000000" w:themeColor="text1"/>
          <w:u w:val="single"/>
        </w:rPr>
        <w:br/>
      </w:r>
    </w:p>
    <w:p w14:paraId="376E1696" w14:textId="77777777" w:rsidR="00E92CB1" w:rsidRDefault="00355BB3" w:rsidP="001376B5">
      <w:pPr>
        <w:pStyle w:val="Listeafsnit"/>
        <w:numPr>
          <w:ilvl w:val="1"/>
          <w:numId w:val="14"/>
        </w:numPr>
        <w:ind w:left="709" w:right="22" w:hanging="709"/>
        <w:rPr>
          <w:color w:val="000000" w:themeColor="text1"/>
        </w:rPr>
      </w:pPr>
      <w:r w:rsidRPr="00E92CB1">
        <w:rPr>
          <w:color w:val="000000" w:themeColor="text1"/>
        </w:rPr>
        <w:t>Sælger garanterer hermed, at det aftalte produkt altid fremgår af den aftalte, som oprindeligt er blevet præsenteret for Køber. Alle leverancer af produktet vil være fri for væsentlige fejl i design, materialer og udførelse. Desuden vil produktet leve op til krav og specifikationer beskrevet i aftalens Bilag i en periode på</w:t>
      </w:r>
      <w:r w:rsidR="00180608" w:rsidRPr="00E92CB1">
        <w:rPr>
          <w:color w:val="000000" w:themeColor="text1"/>
        </w:rPr>
        <w:t xml:space="preserve"> </w:t>
      </w:r>
      <w:r w:rsidR="00180608" w:rsidRPr="001F2C4E">
        <w:rPr>
          <w:color w:val="548DD4" w:themeColor="text2" w:themeTint="99"/>
        </w:rPr>
        <w:t xml:space="preserve">[indsæt antal] </w:t>
      </w:r>
      <w:r w:rsidR="00180608" w:rsidRPr="00E92CB1">
        <w:rPr>
          <w:color w:val="000000" w:themeColor="text1"/>
        </w:rPr>
        <w:t>måneder fra</w:t>
      </w:r>
      <w:r w:rsidR="00E92CB1">
        <w:rPr>
          <w:color w:val="000000" w:themeColor="text1"/>
        </w:rPr>
        <w:t xml:space="preserve"> levering (“Garantiperioden”).</w:t>
      </w:r>
    </w:p>
    <w:p w14:paraId="67D2BE0E" w14:textId="77777777" w:rsidR="00E92CB1" w:rsidRDefault="00E92CB1" w:rsidP="001376B5">
      <w:pPr>
        <w:pStyle w:val="Listeafsnit"/>
        <w:ind w:left="709" w:right="22" w:hanging="709"/>
        <w:rPr>
          <w:color w:val="000000" w:themeColor="text1"/>
        </w:rPr>
      </w:pPr>
    </w:p>
    <w:p w14:paraId="22559A81" w14:textId="77777777" w:rsidR="00E92CB1" w:rsidRDefault="00180608" w:rsidP="001376B5">
      <w:pPr>
        <w:pStyle w:val="Listeafsnit"/>
        <w:numPr>
          <w:ilvl w:val="1"/>
          <w:numId w:val="14"/>
        </w:numPr>
        <w:ind w:left="709" w:right="22" w:hanging="709"/>
        <w:rPr>
          <w:color w:val="000000" w:themeColor="text1"/>
        </w:rPr>
      </w:pPr>
      <w:r w:rsidRPr="00E92CB1">
        <w:rPr>
          <w:color w:val="000000" w:themeColor="text1"/>
        </w:rPr>
        <w:t>Er</w:t>
      </w:r>
      <w:r w:rsidR="00355BB3" w:rsidRPr="00E92CB1">
        <w:rPr>
          <w:color w:val="000000" w:themeColor="text1"/>
        </w:rPr>
        <w:t xml:space="preserve"> et produkt defekt inden for Garantiperioden, skal Køber informere Sælger om garantikravet i denne aftale. Sælger skal herefter enten reparere et defekt Produkt eller del</w:t>
      </w:r>
      <w:r w:rsidR="00716D3A" w:rsidRPr="00E92CB1">
        <w:rPr>
          <w:color w:val="000000" w:themeColor="text1"/>
        </w:rPr>
        <w:t xml:space="preserve"> heraf,</w:t>
      </w:r>
      <w:r w:rsidR="00355BB3" w:rsidRPr="00E92CB1">
        <w:rPr>
          <w:color w:val="000000" w:themeColor="text1"/>
        </w:rPr>
        <w:t xml:space="preserve"> eller ombytte et defekt produkt eller del</w:t>
      </w:r>
      <w:r w:rsidR="00716D3A" w:rsidRPr="00E92CB1">
        <w:rPr>
          <w:color w:val="000000" w:themeColor="text1"/>
        </w:rPr>
        <w:t xml:space="preserve"> heraf</w:t>
      </w:r>
      <w:r w:rsidR="00355BB3" w:rsidRPr="00E92CB1">
        <w:rPr>
          <w:color w:val="000000" w:themeColor="text1"/>
        </w:rPr>
        <w:t xml:space="preserve">, inden for rimelig tid. Sælger erstatter produktet for egen regning, og vælger selv om de ønsker at erstatte produktet </w:t>
      </w:r>
      <w:r w:rsidR="00E92CB1">
        <w:rPr>
          <w:color w:val="000000" w:themeColor="text1"/>
        </w:rPr>
        <w:t>med reparation eller ombytning.</w:t>
      </w:r>
    </w:p>
    <w:p w14:paraId="457885E8" w14:textId="77777777" w:rsidR="00E92CB1" w:rsidRPr="00E92CB1" w:rsidRDefault="00E92CB1" w:rsidP="001376B5">
      <w:pPr>
        <w:pStyle w:val="Listeafsnit"/>
        <w:ind w:left="709" w:hanging="709"/>
        <w:rPr>
          <w:color w:val="000000" w:themeColor="text1"/>
        </w:rPr>
      </w:pPr>
    </w:p>
    <w:p w14:paraId="67BA85BE" w14:textId="77777777" w:rsidR="00E92CB1" w:rsidRDefault="00355BB3" w:rsidP="001376B5">
      <w:pPr>
        <w:pStyle w:val="Listeafsnit"/>
        <w:numPr>
          <w:ilvl w:val="1"/>
          <w:numId w:val="14"/>
        </w:numPr>
        <w:ind w:left="709" w:right="22" w:hanging="709"/>
        <w:rPr>
          <w:color w:val="000000" w:themeColor="text1"/>
        </w:rPr>
      </w:pPr>
      <w:r w:rsidRPr="00E92CB1">
        <w:rPr>
          <w:color w:val="000000" w:themeColor="text1"/>
        </w:rPr>
        <w:t>I overensstemmelse med Sælgers returneringspolitik, skal Køber returnere et defekt produkt eller del</w:t>
      </w:r>
      <w:r w:rsidR="00716D3A" w:rsidRPr="00E92CB1">
        <w:rPr>
          <w:color w:val="000000" w:themeColor="text1"/>
        </w:rPr>
        <w:t xml:space="preserve"> heraf</w:t>
      </w:r>
      <w:r w:rsidRPr="00E92CB1">
        <w:rPr>
          <w:color w:val="000000" w:themeColor="text1"/>
        </w:rPr>
        <w:t xml:space="preserve"> til Sælger, hvor Køber betaler for fragten. Når sælger har afsluttet en reparation eller ombytning, bliver de returnerede defekte produkter eller dele Sælgers ejendom.</w:t>
      </w:r>
    </w:p>
    <w:p w14:paraId="7DFFCFEF" w14:textId="77777777" w:rsidR="00E92CB1" w:rsidRPr="00E92CB1" w:rsidRDefault="00E92CB1" w:rsidP="001376B5">
      <w:pPr>
        <w:pStyle w:val="Listeafsnit"/>
        <w:ind w:left="709" w:hanging="709"/>
        <w:rPr>
          <w:color w:val="000000" w:themeColor="text1"/>
        </w:rPr>
      </w:pPr>
    </w:p>
    <w:p w14:paraId="344AA89B" w14:textId="77777777" w:rsidR="00E92CB1" w:rsidRDefault="00355BB3" w:rsidP="001376B5">
      <w:pPr>
        <w:pStyle w:val="Listeafsnit"/>
        <w:numPr>
          <w:ilvl w:val="1"/>
          <w:numId w:val="14"/>
        </w:numPr>
        <w:ind w:left="709" w:right="22" w:hanging="709"/>
        <w:rPr>
          <w:color w:val="000000" w:themeColor="text1"/>
        </w:rPr>
      </w:pPr>
      <w:r w:rsidRPr="00E92CB1">
        <w:rPr>
          <w:color w:val="000000" w:themeColor="text1"/>
        </w:rPr>
        <w:t xml:space="preserve">Såfremt reparationer og ombytninger sker i løbet af garantiperioden, er Køber omfattet af garantien i </w:t>
      </w:r>
      <w:r w:rsidR="00180608" w:rsidRPr="001F2C4E">
        <w:rPr>
          <w:color w:val="548DD4" w:themeColor="text2" w:themeTint="99"/>
        </w:rPr>
        <w:t>[indsæt antal]</w:t>
      </w:r>
      <w:r w:rsidRPr="001F2C4E">
        <w:rPr>
          <w:color w:val="548DD4" w:themeColor="text2" w:themeTint="99"/>
        </w:rPr>
        <w:t xml:space="preserve"> </w:t>
      </w:r>
      <w:r w:rsidRPr="00E92CB1">
        <w:rPr>
          <w:color w:val="000000" w:themeColor="text1"/>
        </w:rPr>
        <w:t xml:space="preserve">dage efter, at reparationen eller ombytningen er gennemført. Hvis Garantiperioden for det originale produkt er længere </w:t>
      </w:r>
      <w:r w:rsidR="00180608" w:rsidRPr="00E92CB1">
        <w:rPr>
          <w:color w:val="000000" w:themeColor="text1"/>
        </w:rPr>
        <w:t>end garantien</w:t>
      </w:r>
      <w:r w:rsidRPr="00E92CB1">
        <w:rPr>
          <w:color w:val="000000" w:themeColor="text1"/>
        </w:rPr>
        <w:t xml:space="preserve"> for reparationer, er det Garantiperioden for det originale produkt, der gælder. </w:t>
      </w:r>
    </w:p>
    <w:p w14:paraId="53DD713B" w14:textId="77777777" w:rsidR="00E92CB1" w:rsidRPr="00E92CB1" w:rsidRDefault="00E92CB1" w:rsidP="001376B5">
      <w:pPr>
        <w:pStyle w:val="Listeafsnit"/>
        <w:ind w:left="709" w:hanging="709"/>
        <w:rPr>
          <w:color w:val="000000" w:themeColor="text1"/>
        </w:rPr>
      </w:pPr>
    </w:p>
    <w:p w14:paraId="5435660F" w14:textId="143A6E0F" w:rsidR="00180608" w:rsidRPr="00E92CB1" w:rsidRDefault="00355BB3" w:rsidP="001376B5">
      <w:pPr>
        <w:pStyle w:val="Listeafsnit"/>
        <w:numPr>
          <w:ilvl w:val="1"/>
          <w:numId w:val="14"/>
        </w:numPr>
        <w:ind w:left="709" w:right="22" w:hanging="709"/>
        <w:rPr>
          <w:color w:val="000000" w:themeColor="text1"/>
        </w:rPr>
      </w:pPr>
      <w:r w:rsidRPr="00E92CB1">
        <w:rPr>
          <w:color w:val="000000" w:themeColor="text1"/>
        </w:rPr>
        <w:t xml:space="preserve">Garantien omfatter ikke defekter </w:t>
      </w:r>
      <w:r w:rsidR="00716D3A" w:rsidRPr="00E92CB1">
        <w:rPr>
          <w:color w:val="000000" w:themeColor="text1"/>
        </w:rPr>
        <w:t>som</w:t>
      </w:r>
      <w:r w:rsidR="00E92CB1">
        <w:rPr>
          <w:color w:val="000000" w:themeColor="text1"/>
        </w:rPr>
        <w:t xml:space="preserve"> følge af:</w:t>
      </w:r>
      <w:r w:rsidR="00E92CB1">
        <w:rPr>
          <w:color w:val="000000" w:themeColor="text1"/>
        </w:rPr>
        <w:br/>
      </w:r>
    </w:p>
    <w:p w14:paraId="7574D480" w14:textId="77777777" w:rsidR="00180608" w:rsidRPr="00C014FE" w:rsidRDefault="00355BB3" w:rsidP="001376B5">
      <w:pPr>
        <w:pStyle w:val="Listeafsnit"/>
        <w:numPr>
          <w:ilvl w:val="0"/>
          <w:numId w:val="9"/>
        </w:numPr>
        <w:ind w:left="1418" w:right="22" w:hanging="426"/>
        <w:rPr>
          <w:color w:val="000000" w:themeColor="text1"/>
        </w:rPr>
      </w:pPr>
      <w:r w:rsidRPr="00C014FE">
        <w:rPr>
          <w:color w:val="000000" w:themeColor="text1"/>
        </w:rPr>
        <w:t>Almindeligt slid og forringelse</w:t>
      </w:r>
    </w:p>
    <w:p w14:paraId="3D84504B" w14:textId="77777777" w:rsidR="00180608" w:rsidRPr="00C014FE" w:rsidRDefault="00355BB3" w:rsidP="001376B5">
      <w:pPr>
        <w:pStyle w:val="Listeafsnit"/>
        <w:numPr>
          <w:ilvl w:val="0"/>
          <w:numId w:val="9"/>
        </w:numPr>
        <w:ind w:left="1418" w:right="22" w:hanging="426"/>
        <w:rPr>
          <w:color w:val="000000" w:themeColor="text1"/>
        </w:rPr>
      </w:pPr>
      <w:r w:rsidRPr="00C014FE">
        <w:rPr>
          <w:color w:val="000000" w:themeColor="text1"/>
        </w:rPr>
        <w:t>Ulykke, rust eller korrosion, eller anden udefrakommende årsag</w:t>
      </w:r>
    </w:p>
    <w:p w14:paraId="6A49D971" w14:textId="77777777" w:rsidR="00180608" w:rsidRPr="00C014FE" w:rsidRDefault="00355BB3" w:rsidP="001376B5">
      <w:pPr>
        <w:pStyle w:val="Listeafsnit"/>
        <w:numPr>
          <w:ilvl w:val="0"/>
          <w:numId w:val="9"/>
        </w:numPr>
        <w:ind w:left="1418" w:right="22" w:hanging="426"/>
        <w:rPr>
          <w:color w:val="000000" w:themeColor="text1"/>
        </w:rPr>
      </w:pPr>
      <w:r w:rsidRPr="00C014FE">
        <w:rPr>
          <w:color w:val="000000" w:themeColor="text1"/>
        </w:rPr>
        <w:t>Ukorrekt opbevaring, installation, service, vedligeholdelse eller anvendelse</w:t>
      </w:r>
    </w:p>
    <w:p w14:paraId="00000029" w14:textId="0D1A58C7" w:rsidR="00B06F3A" w:rsidRPr="00C014FE" w:rsidRDefault="00355BB3" w:rsidP="001376B5">
      <w:pPr>
        <w:pStyle w:val="Listeafsnit"/>
        <w:numPr>
          <w:ilvl w:val="0"/>
          <w:numId w:val="9"/>
        </w:numPr>
        <w:ind w:left="1418" w:right="22" w:hanging="426"/>
        <w:rPr>
          <w:color w:val="000000" w:themeColor="text1"/>
        </w:rPr>
      </w:pPr>
      <w:r w:rsidRPr="00C014FE">
        <w:rPr>
          <w:color w:val="000000" w:themeColor="text1"/>
        </w:rPr>
        <w:t>Reparationer eller ændringer,</w:t>
      </w:r>
      <w:r w:rsidR="00E92CB1">
        <w:rPr>
          <w:color w:val="000000" w:themeColor="text1"/>
        </w:rPr>
        <w:t xml:space="preserve"> der ikke er godkendt af sælger</w:t>
      </w:r>
      <w:r w:rsidR="00E92CB1">
        <w:rPr>
          <w:color w:val="000000" w:themeColor="text1"/>
        </w:rPr>
        <w:br/>
      </w:r>
    </w:p>
    <w:p w14:paraId="0000002B" w14:textId="053D5212" w:rsidR="00B06F3A" w:rsidRDefault="00355BB3" w:rsidP="001376B5">
      <w:pPr>
        <w:pStyle w:val="Listeafsnit"/>
        <w:numPr>
          <w:ilvl w:val="1"/>
          <w:numId w:val="14"/>
        </w:numPr>
        <w:ind w:left="709" w:right="22" w:hanging="709"/>
        <w:rPr>
          <w:color w:val="000000" w:themeColor="text1"/>
        </w:rPr>
      </w:pPr>
      <w:r w:rsidRPr="00E92CB1">
        <w:rPr>
          <w:color w:val="000000" w:themeColor="text1"/>
        </w:rPr>
        <w:t xml:space="preserve">Garantien i Aftalens punkt </w:t>
      </w:r>
      <w:r w:rsidR="00716D3A" w:rsidRPr="00E92CB1">
        <w:rPr>
          <w:color w:val="000000" w:themeColor="text1"/>
        </w:rPr>
        <w:t>6</w:t>
      </w:r>
      <w:r w:rsidR="00E92CB1" w:rsidRPr="00E92CB1">
        <w:rPr>
          <w:color w:val="000000" w:themeColor="text1"/>
        </w:rPr>
        <w:t xml:space="preserve"> </w:t>
      </w:r>
      <w:r w:rsidRPr="00E92CB1">
        <w:rPr>
          <w:color w:val="000000" w:themeColor="text1"/>
        </w:rPr>
        <w:t xml:space="preserve">træder i stedet for alle andre garantier eller reklamationsrettigheder, som Køber måtte have udtrykkeligt, stiltiende, ved lov eller på anden måde. Købers eneste beføjelser i anledning af fejl eller mangler ved Produktet fremgår af </w:t>
      </w:r>
      <w:r w:rsidR="00E92CB1" w:rsidRPr="00E92CB1">
        <w:rPr>
          <w:color w:val="000000" w:themeColor="text1"/>
        </w:rPr>
        <w:t>aftalens</w:t>
      </w:r>
      <w:r w:rsidRPr="00E92CB1">
        <w:rPr>
          <w:color w:val="000000" w:themeColor="text1"/>
        </w:rPr>
        <w:t xml:space="preserve"> punkt </w:t>
      </w:r>
      <w:r w:rsidR="00716D3A" w:rsidRPr="00E92CB1">
        <w:rPr>
          <w:color w:val="000000" w:themeColor="text1"/>
        </w:rPr>
        <w:t>6</w:t>
      </w:r>
      <w:r w:rsidRPr="00E92CB1">
        <w:rPr>
          <w:color w:val="000000" w:themeColor="text1"/>
        </w:rPr>
        <w:t>.</w:t>
      </w:r>
    </w:p>
    <w:p w14:paraId="1C82223B" w14:textId="77777777" w:rsidR="00E92CB1" w:rsidRPr="00E92CB1" w:rsidRDefault="00E92CB1" w:rsidP="001376B5">
      <w:pPr>
        <w:ind w:left="709" w:right="22" w:hanging="709"/>
        <w:rPr>
          <w:color w:val="000000" w:themeColor="text1"/>
        </w:rPr>
      </w:pPr>
    </w:p>
    <w:p w14:paraId="0000002C" w14:textId="679CC93F" w:rsidR="00B06F3A" w:rsidRPr="001376B5" w:rsidRDefault="00355BB3" w:rsidP="001376B5">
      <w:pPr>
        <w:pStyle w:val="Listeafsnit"/>
        <w:numPr>
          <w:ilvl w:val="0"/>
          <w:numId w:val="14"/>
        </w:numPr>
        <w:ind w:left="709" w:right="22" w:hanging="709"/>
        <w:rPr>
          <w:color w:val="000000" w:themeColor="text1"/>
          <w:u w:val="single"/>
        </w:rPr>
      </w:pPr>
      <w:r w:rsidRPr="001376B5">
        <w:rPr>
          <w:color w:val="000000" w:themeColor="text1"/>
          <w:u w:val="single"/>
        </w:rPr>
        <w:t>Produktansvar</w:t>
      </w:r>
      <w:r w:rsidR="00E92CB1" w:rsidRPr="001376B5">
        <w:rPr>
          <w:color w:val="000000" w:themeColor="text1"/>
          <w:u w:val="single"/>
        </w:rPr>
        <w:br/>
      </w:r>
    </w:p>
    <w:p w14:paraId="49672BCD" w14:textId="77777777" w:rsidR="00E92CB1" w:rsidRDefault="00355BB3" w:rsidP="001376B5">
      <w:pPr>
        <w:pStyle w:val="Listeafsnit"/>
        <w:numPr>
          <w:ilvl w:val="1"/>
          <w:numId w:val="14"/>
        </w:numPr>
        <w:ind w:left="709" w:right="22" w:hanging="709"/>
        <w:rPr>
          <w:color w:val="000000" w:themeColor="text1"/>
        </w:rPr>
      </w:pPr>
      <w:r w:rsidRPr="00E92CB1">
        <w:rPr>
          <w:color w:val="000000" w:themeColor="text1"/>
        </w:rPr>
        <w:t>I overensstemmelse med gældende lovgivning, er Sælger ansvarlig for død, personskade og tingskade, som produktet forårsager.</w:t>
      </w:r>
    </w:p>
    <w:p w14:paraId="5549E55C" w14:textId="77777777" w:rsidR="00E92CB1" w:rsidRDefault="00E92CB1" w:rsidP="001376B5">
      <w:pPr>
        <w:pStyle w:val="Listeafsnit"/>
        <w:ind w:left="709" w:right="22" w:hanging="709"/>
        <w:rPr>
          <w:color w:val="000000" w:themeColor="text1"/>
        </w:rPr>
      </w:pPr>
    </w:p>
    <w:p w14:paraId="0000002E" w14:textId="16083E47" w:rsidR="00B06F3A" w:rsidRPr="00E92CB1" w:rsidRDefault="00355BB3" w:rsidP="001376B5">
      <w:pPr>
        <w:pStyle w:val="Listeafsnit"/>
        <w:numPr>
          <w:ilvl w:val="1"/>
          <w:numId w:val="14"/>
        </w:numPr>
        <w:ind w:left="709" w:right="22" w:hanging="709"/>
        <w:rPr>
          <w:color w:val="000000" w:themeColor="text1"/>
        </w:rPr>
      </w:pPr>
      <w:r w:rsidRPr="00E92CB1">
        <w:rPr>
          <w:color w:val="000000" w:themeColor="text1"/>
        </w:rPr>
        <w:t xml:space="preserve">Så længe denne aftale er i kraft og i en periode på </w:t>
      </w:r>
      <w:r w:rsidR="00180608" w:rsidRPr="001F2C4E">
        <w:rPr>
          <w:color w:val="548DD4" w:themeColor="text2" w:themeTint="99"/>
        </w:rPr>
        <w:t>[indsæt antal]</w:t>
      </w:r>
      <w:r w:rsidRPr="001F2C4E">
        <w:rPr>
          <w:color w:val="548DD4" w:themeColor="text2" w:themeTint="99"/>
        </w:rPr>
        <w:t xml:space="preserve"> </w:t>
      </w:r>
      <w:r w:rsidRPr="00E92CB1">
        <w:rPr>
          <w:color w:val="000000" w:themeColor="text1"/>
        </w:rPr>
        <w:t xml:space="preserve">år derefter, skal Sælger opretholde en produktansvarsforsikring med en forsikringssum på minimum </w:t>
      </w:r>
      <w:r w:rsidR="00180608" w:rsidRPr="001F2C4E">
        <w:rPr>
          <w:color w:val="548DD4" w:themeColor="text2" w:themeTint="99"/>
        </w:rPr>
        <w:t xml:space="preserve">[indsæt beløb] </w:t>
      </w:r>
      <w:r w:rsidR="00180608" w:rsidRPr="00E92CB1">
        <w:rPr>
          <w:color w:val="000000" w:themeColor="text1"/>
        </w:rPr>
        <w:t>DKK pr.</w:t>
      </w:r>
      <w:r w:rsidRPr="00E92CB1">
        <w:rPr>
          <w:color w:val="000000" w:themeColor="text1"/>
        </w:rPr>
        <w:t xml:space="preserve"> skade.</w:t>
      </w:r>
    </w:p>
    <w:p w14:paraId="0000002F" w14:textId="77777777" w:rsidR="00B06F3A" w:rsidRPr="00C014FE" w:rsidRDefault="00B06F3A" w:rsidP="001376B5">
      <w:pPr>
        <w:ind w:left="709" w:right="22" w:hanging="709"/>
        <w:rPr>
          <w:color w:val="000000" w:themeColor="text1"/>
        </w:rPr>
      </w:pPr>
    </w:p>
    <w:p w14:paraId="00000030" w14:textId="0AAE43C7" w:rsidR="00B06F3A" w:rsidRPr="001376B5" w:rsidRDefault="00716D3A" w:rsidP="001376B5">
      <w:pPr>
        <w:pStyle w:val="Listeafsnit"/>
        <w:numPr>
          <w:ilvl w:val="0"/>
          <w:numId w:val="14"/>
        </w:numPr>
        <w:ind w:left="709" w:right="22" w:hanging="709"/>
        <w:rPr>
          <w:color w:val="000000" w:themeColor="text1"/>
          <w:u w:val="single"/>
        </w:rPr>
      </w:pPr>
      <w:r w:rsidRPr="001376B5">
        <w:rPr>
          <w:color w:val="000000" w:themeColor="text1"/>
          <w:u w:val="single"/>
        </w:rPr>
        <w:t xml:space="preserve">Immaterielle </w:t>
      </w:r>
      <w:r w:rsidR="00355BB3" w:rsidRPr="001376B5">
        <w:rPr>
          <w:color w:val="000000" w:themeColor="text1"/>
          <w:u w:val="single"/>
        </w:rPr>
        <w:t>krænkelse</w:t>
      </w:r>
      <w:r w:rsidRPr="001376B5">
        <w:rPr>
          <w:color w:val="000000" w:themeColor="text1"/>
          <w:u w:val="single"/>
        </w:rPr>
        <w:t>r</w:t>
      </w:r>
      <w:r w:rsidR="00E92CB1" w:rsidRPr="001376B5">
        <w:rPr>
          <w:color w:val="000000" w:themeColor="text1"/>
          <w:u w:val="single"/>
        </w:rPr>
        <w:br/>
      </w:r>
    </w:p>
    <w:p w14:paraId="1B5649D5" w14:textId="3D9AA1CA" w:rsidR="00E92CB1" w:rsidRDefault="00355BB3" w:rsidP="001376B5">
      <w:pPr>
        <w:pStyle w:val="Listeafsnit"/>
        <w:numPr>
          <w:ilvl w:val="1"/>
          <w:numId w:val="14"/>
        </w:numPr>
        <w:ind w:left="709" w:right="22" w:hanging="709"/>
        <w:rPr>
          <w:color w:val="000000" w:themeColor="text1"/>
        </w:rPr>
      </w:pPr>
      <w:r w:rsidRPr="00E92CB1">
        <w:rPr>
          <w:color w:val="000000" w:themeColor="text1"/>
        </w:rPr>
        <w:t xml:space="preserve">Hvis Køber bliver bekendt med, at Produktet eller en del af produktet krænker et patent eller andre </w:t>
      </w:r>
      <w:r w:rsidR="00716D3A" w:rsidRPr="00E92CB1">
        <w:rPr>
          <w:color w:val="000000" w:themeColor="text1"/>
        </w:rPr>
        <w:t xml:space="preserve">immaterielle </w:t>
      </w:r>
      <w:r w:rsidRPr="00E92CB1">
        <w:rPr>
          <w:color w:val="000000" w:themeColor="text1"/>
        </w:rPr>
        <w:t>rettigheder, som tilhører en tredjepart, skal Køber omgående informere Sælger skriftligt herom.</w:t>
      </w:r>
      <w:r w:rsidR="00E92CB1">
        <w:rPr>
          <w:color w:val="000000" w:themeColor="text1"/>
        </w:rPr>
        <w:br/>
      </w:r>
    </w:p>
    <w:p w14:paraId="60FC88E3" w14:textId="15E53D56" w:rsidR="00E92CB1" w:rsidRDefault="00355BB3" w:rsidP="001376B5">
      <w:pPr>
        <w:pStyle w:val="Listeafsnit"/>
        <w:numPr>
          <w:ilvl w:val="1"/>
          <w:numId w:val="14"/>
        </w:numPr>
        <w:ind w:left="709" w:right="22" w:hanging="709"/>
        <w:rPr>
          <w:color w:val="000000" w:themeColor="text1"/>
        </w:rPr>
      </w:pPr>
      <w:r w:rsidRPr="00E92CB1">
        <w:rPr>
          <w:color w:val="000000" w:themeColor="text1"/>
        </w:rPr>
        <w:t xml:space="preserve">Sælger har ret til, for egen regning, at deltage i forsvaret af et krav, som fremsættes mod Køber, og som går ud på, at Produktet eller en del heraf krænker et patent eller andre </w:t>
      </w:r>
      <w:r w:rsidR="00716D3A" w:rsidRPr="00E92CB1">
        <w:rPr>
          <w:color w:val="000000" w:themeColor="text1"/>
        </w:rPr>
        <w:t xml:space="preserve">immaterielle </w:t>
      </w:r>
      <w:r w:rsidRPr="00E92CB1">
        <w:rPr>
          <w:color w:val="000000" w:themeColor="text1"/>
        </w:rPr>
        <w:t>rettigheder, som tilhører tredjepart</w:t>
      </w:r>
      <w:r w:rsidR="001F2C4E">
        <w:rPr>
          <w:color w:val="000000" w:themeColor="text1"/>
        </w:rPr>
        <w:t>.</w:t>
      </w:r>
    </w:p>
    <w:p w14:paraId="035C7AFD" w14:textId="77777777" w:rsidR="00E92CB1" w:rsidRDefault="00E92CB1" w:rsidP="001376B5">
      <w:pPr>
        <w:pStyle w:val="Listeafsnit"/>
        <w:ind w:left="709" w:right="22" w:hanging="709"/>
        <w:rPr>
          <w:color w:val="000000" w:themeColor="text1"/>
        </w:rPr>
      </w:pPr>
    </w:p>
    <w:p w14:paraId="50D116B1" w14:textId="77777777" w:rsidR="00E92CB1" w:rsidRDefault="00355BB3" w:rsidP="001376B5">
      <w:pPr>
        <w:pStyle w:val="Listeafsnit"/>
        <w:numPr>
          <w:ilvl w:val="1"/>
          <w:numId w:val="14"/>
        </w:numPr>
        <w:ind w:left="709" w:right="22" w:hanging="709"/>
        <w:rPr>
          <w:color w:val="000000" w:themeColor="text1"/>
        </w:rPr>
      </w:pPr>
      <w:r w:rsidRPr="00E92CB1">
        <w:rPr>
          <w:color w:val="000000" w:themeColor="text1"/>
        </w:rPr>
        <w:t xml:space="preserve">Sælger skal holde Køber </w:t>
      </w:r>
      <w:r w:rsidR="00716D3A" w:rsidRPr="00E92CB1">
        <w:rPr>
          <w:color w:val="000000" w:themeColor="text1"/>
        </w:rPr>
        <w:t>fri for</w:t>
      </w:r>
      <w:r w:rsidRPr="00E92CB1">
        <w:rPr>
          <w:color w:val="000000" w:themeColor="text1"/>
        </w:rPr>
        <w:t xml:space="preserve"> ansvar for alle udgifter og erstatninger, som Køber påføres som følge af et Krav, hvis der afsiges en endelig dom imod Køber omhandlende krænkelse af </w:t>
      </w:r>
      <w:r w:rsidR="00716D3A" w:rsidRPr="00E92CB1">
        <w:rPr>
          <w:color w:val="000000" w:themeColor="text1"/>
        </w:rPr>
        <w:t>immaterielle rettigheder</w:t>
      </w:r>
      <w:r w:rsidRPr="00E92CB1">
        <w:rPr>
          <w:color w:val="000000" w:themeColor="text1"/>
        </w:rPr>
        <w:t>. Sælger skal kun betale de omkostninger, der er forbundet med et forlig, hvis et Krav forliges med Sælgers samtykke.</w:t>
      </w:r>
    </w:p>
    <w:p w14:paraId="0BB7E060" w14:textId="77777777" w:rsidR="00E92CB1" w:rsidRPr="00E92CB1" w:rsidRDefault="00E92CB1" w:rsidP="001376B5">
      <w:pPr>
        <w:pStyle w:val="Listeafsnit"/>
        <w:ind w:left="709" w:hanging="709"/>
        <w:rPr>
          <w:color w:val="000000" w:themeColor="text1"/>
        </w:rPr>
      </w:pPr>
    </w:p>
    <w:p w14:paraId="06EA977A" w14:textId="45AA67FF" w:rsidR="00180608" w:rsidRPr="00E92CB1" w:rsidRDefault="00355BB3" w:rsidP="001376B5">
      <w:pPr>
        <w:pStyle w:val="Listeafsnit"/>
        <w:numPr>
          <w:ilvl w:val="1"/>
          <w:numId w:val="14"/>
        </w:numPr>
        <w:ind w:left="709" w:right="22" w:hanging="709"/>
        <w:rPr>
          <w:color w:val="000000" w:themeColor="text1"/>
        </w:rPr>
      </w:pPr>
      <w:r w:rsidRPr="00E92CB1">
        <w:rPr>
          <w:color w:val="000000" w:themeColor="text1"/>
        </w:rPr>
        <w:t>Hvis der nedlægges fogedforbud imod Købers eller Købers kunders anvendelse af Produktet, skal Sælger efter</w:t>
      </w:r>
      <w:r w:rsidR="00E92CB1">
        <w:rPr>
          <w:color w:val="000000" w:themeColor="text1"/>
        </w:rPr>
        <w:t xml:space="preserve"> eget valg og for egen regning:</w:t>
      </w:r>
      <w:r w:rsidR="00E92CB1">
        <w:rPr>
          <w:color w:val="000000" w:themeColor="text1"/>
        </w:rPr>
        <w:br/>
      </w:r>
    </w:p>
    <w:p w14:paraId="28304033" w14:textId="77777777" w:rsidR="00180608" w:rsidRPr="00C014FE" w:rsidRDefault="00355BB3" w:rsidP="001376B5">
      <w:pPr>
        <w:pStyle w:val="Listeafsnit"/>
        <w:numPr>
          <w:ilvl w:val="0"/>
          <w:numId w:val="11"/>
        </w:numPr>
        <w:ind w:left="1418" w:right="22" w:hanging="426"/>
        <w:rPr>
          <w:color w:val="000000" w:themeColor="text1"/>
        </w:rPr>
      </w:pPr>
      <w:r w:rsidRPr="00C014FE">
        <w:rPr>
          <w:color w:val="000000" w:themeColor="text1"/>
        </w:rPr>
        <w:t>Ombytte produktet eller delen, der er skyldig i krænkelse af patent, med et passende erstatningsprodukt eller del, der ikke krænker</w:t>
      </w:r>
    </w:p>
    <w:p w14:paraId="3C6D06F3" w14:textId="77777777" w:rsidR="00180608" w:rsidRPr="00C014FE" w:rsidRDefault="00355BB3" w:rsidP="001376B5">
      <w:pPr>
        <w:pStyle w:val="Listeafsnit"/>
        <w:numPr>
          <w:ilvl w:val="0"/>
          <w:numId w:val="11"/>
        </w:numPr>
        <w:ind w:left="1418" w:right="22" w:hanging="426"/>
        <w:rPr>
          <w:color w:val="000000" w:themeColor="text1"/>
        </w:rPr>
      </w:pPr>
      <w:r w:rsidRPr="00C014FE">
        <w:rPr>
          <w:color w:val="000000" w:themeColor="text1"/>
        </w:rPr>
        <w:t>Ændre i design eller funktion af produktet, så det ikke længere krænker</w:t>
      </w:r>
    </w:p>
    <w:p w14:paraId="1B19F7FE" w14:textId="77777777" w:rsidR="00180608" w:rsidRPr="00C014FE" w:rsidRDefault="00355BB3" w:rsidP="001376B5">
      <w:pPr>
        <w:pStyle w:val="Listeafsnit"/>
        <w:numPr>
          <w:ilvl w:val="0"/>
          <w:numId w:val="11"/>
        </w:numPr>
        <w:ind w:left="1418" w:right="22" w:hanging="426"/>
        <w:rPr>
          <w:color w:val="000000" w:themeColor="text1"/>
        </w:rPr>
      </w:pPr>
      <w:r w:rsidRPr="00C014FE">
        <w:rPr>
          <w:color w:val="000000" w:themeColor="text1"/>
        </w:rPr>
        <w:t>Sørge for at sikre, at Køber og deres kunder fortsat kan bruge det krænkende produkt eller del</w:t>
      </w:r>
    </w:p>
    <w:p w14:paraId="00000034" w14:textId="3D7D13C9" w:rsidR="00B06F3A" w:rsidRPr="00C014FE" w:rsidRDefault="00355BB3" w:rsidP="001376B5">
      <w:pPr>
        <w:pStyle w:val="Listeafsnit"/>
        <w:numPr>
          <w:ilvl w:val="0"/>
          <w:numId w:val="11"/>
        </w:numPr>
        <w:ind w:left="1418" w:right="22" w:hanging="426"/>
        <w:rPr>
          <w:color w:val="000000" w:themeColor="text1"/>
        </w:rPr>
      </w:pPr>
      <w:r w:rsidRPr="00C014FE">
        <w:rPr>
          <w:color w:val="000000" w:themeColor="text1"/>
        </w:rPr>
        <w:t>Tilbagekalde produktet, der er skyldig i krænkelse af patent, og refundere beløbet, som Køber har betalt til Sælger for produktet. Her vil der være rimeligt fradrag passende til det omfang Køber eller dere</w:t>
      </w:r>
      <w:r w:rsidR="00E92CB1">
        <w:rPr>
          <w:color w:val="000000" w:themeColor="text1"/>
        </w:rPr>
        <w:t>s kunder har anvendt produktet.</w:t>
      </w:r>
      <w:r w:rsidR="00E92CB1">
        <w:rPr>
          <w:color w:val="000000" w:themeColor="text1"/>
        </w:rPr>
        <w:br/>
      </w:r>
    </w:p>
    <w:p w14:paraId="00000035" w14:textId="28F84956" w:rsidR="00B06F3A" w:rsidRPr="00E92CB1" w:rsidRDefault="00355BB3" w:rsidP="001376B5">
      <w:pPr>
        <w:pStyle w:val="Listeafsnit"/>
        <w:numPr>
          <w:ilvl w:val="1"/>
          <w:numId w:val="14"/>
        </w:numPr>
        <w:ind w:left="709" w:right="22" w:hanging="709"/>
        <w:rPr>
          <w:color w:val="000000" w:themeColor="text1"/>
        </w:rPr>
      </w:pPr>
      <w:r w:rsidRPr="00E92CB1">
        <w:rPr>
          <w:color w:val="000000" w:themeColor="text1"/>
        </w:rPr>
        <w:t>Sælgers ansvar for et krav er begrænset til de konkrete forpligtelser, som fremgår af punkt 8 i denne aftale. Købers eneste beføjelser i anledning af et krav fremgår af dette punkt.</w:t>
      </w:r>
    </w:p>
    <w:p w14:paraId="00000036" w14:textId="77777777" w:rsidR="00B06F3A" w:rsidRPr="00C014FE" w:rsidRDefault="00B06F3A" w:rsidP="001376B5">
      <w:pPr>
        <w:ind w:left="709" w:right="22" w:hanging="709"/>
        <w:rPr>
          <w:color w:val="000000" w:themeColor="text1"/>
        </w:rPr>
      </w:pPr>
    </w:p>
    <w:p w14:paraId="00000037" w14:textId="2A5999D4" w:rsidR="00B06F3A" w:rsidRPr="001376B5" w:rsidRDefault="00355BB3" w:rsidP="001376B5">
      <w:pPr>
        <w:pStyle w:val="Listeafsnit"/>
        <w:numPr>
          <w:ilvl w:val="0"/>
          <w:numId w:val="14"/>
        </w:numPr>
        <w:ind w:left="709" w:right="22" w:hanging="709"/>
        <w:rPr>
          <w:color w:val="000000" w:themeColor="text1"/>
          <w:u w:val="single"/>
        </w:rPr>
      </w:pPr>
      <w:r w:rsidRPr="001376B5">
        <w:rPr>
          <w:color w:val="000000" w:themeColor="text1"/>
          <w:u w:val="single"/>
        </w:rPr>
        <w:lastRenderedPageBreak/>
        <w:t>Fortrolighed</w:t>
      </w:r>
      <w:r w:rsidR="00E92CB1" w:rsidRPr="001376B5">
        <w:rPr>
          <w:color w:val="000000" w:themeColor="text1"/>
          <w:u w:val="single"/>
        </w:rPr>
        <w:br/>
      </w:r>
    </w:p>
    <w:p w14:paraId="4418F329" w14:textId="77777777" w:rsidR="00E92CB1" w:rsidRDefault="00355BB3" w:rsidP="001376B5">
      <w:pPr>
        <w:pStyle w:val="Listeafsnit"/>
        <w:numPr>
          <w:ilvl w:val="1"/>
          <w:numId w:val="14"/>
        </w:numPr>
        <w:ind w:left="709" w:right="22" w:hanging="709"/>
        <w:rPr>
          <w:color w:val="000000" w:themeColor="text1"/>
        </w:rPr>
      </w:pPr>
      <w:r w:rsidRPr="00E92CB1">
        <w:rPr>
          <w:color w:val="000000" w:themeColor="text1"/>
        </w:rPr>
        <w:t xml:space="preserve">Begge parter skal holde alle oplysninger, som modtages i forbindelse med denne aftale, strengt fortroligt og må ikke videregive dem til en tredjepart. Endvidere må oplysninger modtaget fra den anden part ikke bruges til andet formål end at gennemføre denne aftale, medmindre der er </w:t>
      </w:r>
      <w:r w:rsidR="00E92CB1">
        <w:rPr>
          <w:color w:val="000000" w:themeColor="text1"/>
        </w:rPr>
        <w:t xml:space="preserve">skriftligt samtykke til dette. </w:t>
      </w:r>
    </w:p>
    <w:p w14:paraId="700F2E01" w14:textId="77777777" w:rsidR="00E92CB1" w:rsidRDefault="00E92CB1" w:rsidP="001376B5">
      <w:pPr>
        <w:pStyle w:val="Listeafsnit"/>
        <w:ind w:left="709" w:right="22" w:hanging="709"/>
        <w:rPr>
          <w:color w:val="000000" w:themeColor="text1"/>
        </w:rPr>
      </w:pPr>
    </w:p>
    <w:p w14:paraId="00000039" w14:textId="0C3533C1" w:rsidR="00B06F3A" w:rsidRPr="00E92CB1" w:rsidRDefault="00355BB3" w:rsidP="001376B5">
      <w:pPr>
        <w:pStyle w:val="Listeafsnit"/>
        <w:numPr>
          <w:ilvl w:val="1"/>
          <w:numId w:val="14"/>
        </w:numPr>
        <w:ind w:left="709" w:right="22" w:hanging="709"/>
        <w:rPr>
          <w:color w:val="000000" w:themeColor="text1"/>
        </w:rPr>
      </w:pPr>
      <w:r w:rsidRPr="00E92CB1">
        <w:rPr>
          <w:color w:val="000000" w:themeColor="text1"/>
        </w:rPr>
        <w:t xml:space="preserve">Forpligtelserne i Aftalens punkt 9.1 gælder ikke for oplysninger, der er almindeligt tilgængelige for offentligheden, modtages af den ene part i god tro fra tredjepart, eller hvis oplysningerne udvikles selvstændigt af den ene part uden brug af den anden parts oplysninger. Endvidere </w:t>
      </w:r>
      <w:r w:rsidR="00180608" w:rsidRPr="00E92CB1">
        <w:rPr>
          <w:color w:val="000000" w:themeColor="text1"/>
        </w:rPr>
        <w:t>gælder</w:t>
      </w:r>
      <w:r w:rsidRPr="00E92CB1">
        <w:rPr>
          <w:color w:val="000000" w:themeColor="text1"/>
        </w:rPr>
        <w:t xml:space="preserve"> forpligtelserne i aftalens punkt 9.1 ikke oplysninger som udleveres til opfyldelse af lovmæssige forpligtelser. </w:t>
      </w:r>
    </w:p>
    <w:p w14:paraId="0000003A" w14:textId="77777777" w:rsidR="00B06F3A" w:rsidRPr="00C014FE" w:rsidRDefault="00B06F3A" w:rsidP="001376B5">
      <w:pPr>
        <w:ind w:left="709" w:right="22" w:hanging="709"/>
        <w:rPr>
          <w:color w:val="000000" w:themeColor="text1"/>
        </w:rPr>
      </w:pPr>
    </w:p>
    <w:p w14:paraId="0000003B" w14:textId="103A120E" w:rsidR="00B06F3A" w:rsidRPr="001376B5" w:rsidRDefault="00355BB3" w:rsidP="001376B5">
      <w:pPr>
        <w:pStyle w:val="Listeafsnit"/>
        <w:numPr>
          <w:ilvl w:val="0"/>
          <w:numId w:val="14"/>
        </w:numPr>
        <w:ind w:left="709" w:right="22" w:hanging="709"/>
        <w:rPr>
          <w:color w:val="000000" w:themeColor="text1"/>
          <w:u w:val="single"/>
        </w:rPr>
      </w:pPr>
      <w:r w:rsidRPr="001376B5">
        <w:rPr>
          <w:color w:val="000000" w:themeColor="text1"/>
          <w:u w:val="single"/>
        </w:rPr>
        <w:t>Behandling af personfølsomme oplysninger</w:t>
      </w:r>
      <w:r w:rsidR="00E92CB1" w:rsidRPr="001376B5">
        <w:rPr>
          <w:color w:val="000000" w:themeColor="text1"/>
          <w:u w:val="single"/>
        </w:rPr>
        <w:br/>
      </w:r>
    </w:p>
    <w:p w14:paraId="00C2369D" w14:textId="77777777" w:rsidR="00E92CB1" w:rsidRDefault="00355BB3" w:rsidP="001376B5">
      <w:pPr>
        <w:pStyle w:val="Listeafsnit"/>
        <w:numPr>
          <w:ilvl w:val="1"/>
          <w:numId w:val="14"/>
        </w:numPr>
        <w:ind w:left="709" w:right="22" w:hanging="709"/>
        <w:rPr>
          <w:color w:val="000000" w:themeColor="text1"/>
        </w:rPr>
      </w:pPr>
      <w:r w:rsidRPr="00E92CB1">
        <w:rPr>
          <w:color w:val="000000" w:themeColor="text1"/>
        </w:rPr>
        <w:t xml:space="preserve">Køber og Sælger behandler personoplysninger under </w:t>
      </w:r>
      <w:r w:rsidR="00180608" w:rsidRPr="00E92CB1">
        <w:rPr>
          <w:color w:val="000000" w:themeColor="text1"/>
        </w:rPr>
        <w:t>opsyn af</w:t>
      </w:r>
      <w:r w:rsidRPr="00E92CB1">
        <w:rPr>
          <w:color w:val="000000" w:themeColor="text1"/>
        </w:rPr>
        <w:t xml:space="preserve"> </w:t>
      </w:r>
      <w:r w:rsidR="00716D3A" w:rsidRPr="00E92CB1">
        <w:rPr>
          <w:color w:val="000000" w:themeColor="text1"/>
        </w:rPr>
        <w:t>Databeskyttelsesloven</w:t>
      </w:r>
      <w:r w:rsidRPr="00E92CB1">
        <w:rPr>
          <w:color w:val="000000" w:themeColor="text1"/>
        </w:rPr>
        <w:t>. Oplysninger om Sælger og Købers navn, adresse, e-mail, CVR mv. benyttes alene i forbindelse med Sælger og Købers bestilling og ordrehåndtering, kommunikation og andre specifikke formål.</w:t>
      </w:r>
    </w:p>
    <w:p w14:paraId="1B235812" w14:textId="77777777" w:rsidR="00E92CB1" w:rsidRDefault="00E92CB1" w:rsidP="001376B5">
      <w:pPr>
        <w:pStyle w:val="Listeafsnit"/>
        <w:ind w:left="709" w:right="22" w:hanging="709"/>
        <w:rPr>
          <w:color w:val="000000" w:themeColor="text1"/>
        </w:rPr>
      </w:pPr>
    </w:p>
    <w:p w14:paraId="2359C13D" w14:textId="29AECB9D" w:rsidR="00E92CB1" w:rsidRPr="00E92CB1" w:rsidRDefault="00355BB3" w:rsidP="001376B5">
      <w:pPr>
        <w:pStyle w:val="Listeafsnit"/>
        <w:numPr>
          <w:ilvl w:val="1"/>
          <w:numId w:val="14"/>
        </w:numPr>
        <w:ind w:left="709" w:right="22" w:hanging="709"/>
        <w:rPr>
          <w:color w:val="000000" w:themeColor="text1"/>
        </w:rPr>
      </w:pPr>
      <w:r w:rsidRPr="00E92CB1">
        <w:rPr>
          <w:color w:val="000000" w:themeColor="text1"/>
        </w:rPr>
        <w:t xml:space="preserve">Sælger og Køber efterlever de rettigheder, der er forbundet med aftalen. </w:t>
      </w:r>
      <w:r w:rsidR="00180608" w:rsidRPr="00E92CB1">
        <w:rPr>
          <w:color w:val="000000" w:themeColor="text1"/>
        </w:rPr>
        <w:t>Heriblandt ret</w:t>
      </w:r>
      <w:r w:rsidRPr="00E92CB1">
        <w:rPr>
          <w:color w:val="000000" w:themeColor="text1"/>
        </w:rPr>
        <w:t xml:space="preserve"> til indsigt, berigtigelse, sletning, begrænsning af behandling, indsigelse, </w:t>
      </w:r>
      <w:proofErr w:type="spellStart"/>
      <w:r w:rsidRPr="00E92CB1">
        <w:rPr>
          <w:color w:val="000000" w:themeColor="text1"/>
        </w:rPr>
        <w:t>dataportabilitet</w:t>
      </w:r>
      <w:proofErr w:type="spellEnd"/>
      <w:r w:rsidRPr="00E92CB1">
        <w:rPr>
          <w:color w:val="000000" w:themeColor="text1"/>
        </w:rPr>
        <w:t>, klage og ret til ikke at være ansvarlig for en afgørelse, der alene er baseret på automatisk be</w:t>
      </w:r>
      <w:r w:rsidR="00E92CB1">
        <w:rPr>
          <w:color w:val="000000" w:themeColor="text1"/>
        </w:rPr>
        <w:t>handling, herunder profilering.</w:t>
      </w:r>
      <w:r w:rsidR="00E92CB1">
        <w:rPr>
          <w:color w:val="000000" w:themeColor="text1"/>
        </w:rPr>
        <w:br/>
      </w:r>
    </w:p>
    <w:p w14:paraId="402C3690" w14:textId="77777777" w:rsidR="00E92CB1" w:rsidRDefault="00355BB3" w:rsidP="001376B5">
      <w:pPr>
        <w:pStyle w:val="Listeafsnit"/>
        <w:numPr>
          <w:ilvl w:val="1"/>
          <w:numId w:val="14"/>
        </w:numPr>
        <w:ind w:left="709" w:right="22" w:hanging="709"/>
        <w:rPr>
          <w:color w:val="000000" w:themeColor="text1"/>
        </w:rPr>
      </w:pPr>
      <w:r w:rsidRPr="00E92CB1">
        <w:rPr>
          <w:color w:val="000000" w:themeColor="text1"/>
        </w:rPr>
        <w:t xml:space="preserve">Sælger og Køber opbevarer oplysningerne så længe, det er nødvendigt for det formål, hvortil oplysningerne behandles og i overensstemmelse med </w:t>
      </w:r>
      <w:r w:rsidR="00716D3A" w:rsidRPr="00E92CB1">
        <w:rPr>
          <w:color w:val="000000" w:themeColor="text1"/>
        </w:rPr>
        <w:t>Databeskyttelsesloven</w:t>
      </w:r>
      <w:r w:rsidRPr="00E92CB1">
        <w:rPr>
          <w:color w:val="000000" w:themeColor="text1"/>
        </w:rPr>
        <w:t xml:space="preserve">. Parterne i denne aftale </w:t>
      </w:r>
      <w:r w:rsidR="00E92CB1" w:rsidRPr="00E92CB1">
        <w:rPr>
          <w:color w:val="000000" w:themeColor="text1"/>
        </w:rPr>
        <w:t>vil</w:t>
      </w:r>
      <w:r w:rsidR="00716D3A" w:rsidRPr="00E92CB1">
        <w:rPr>
          <w:color w:val="000000" w:themeColor="text1"/>
        </w:rPr>
        <w:t xml:space="preserve"> </w:t>
      </w:r>
      <w:r w:rsidR="00E92CB1" w:rsidRPr="00E92CB1">
        <w:rPr>
          <w:color w:val="000000" w:themeColor="text1"/>
        </w:rPr>
        <w:t>hverken videregiver, sælge</w:t>
      </w:r>
      <w:r w:rsidRPr="00E92CB1">
        <w:rPr>
          <w:color w:val="000000" w:themeColor="text1"/>
        </w:rPr>
        <w:t xml:space="preserve"> eller på anden måde overdrager oplysninger til tredjemand, medmindre kunden har givet accept til dette. </w:t>
      </w:r>
    </w:p>
    <w:p w14:paraId="655A305F" w14:textId="77777777" w:rsidR="00E92CB1" w:rsidRDefault="00E92CB1" w:rsidP="001376B5">
      <w:pPr>
        <w:pStyle w:val="Listeafsnit"/>
        <w:ind w:left="709" w:right="22" w:hanging="709"/>
        <w:rPr>
          <w:color w:val="000000" w:themeColor="text1"/>
        </w:rPr>
      </w:pPr>
    </w:p>
    <w:p w14:paraId="0000003F" w14:textId="7B361896" w:rsidR="00B06F3A" w:rsidRPr="00E92CB1" w:rsidRDefault="00355BB3" w:rsidP="001376B5">
      <w:pPr>
        <w:pStyle w:val="Listeafsnit"/>
        <w:numPr>
          <w:ilvl w:val="1"/>
          <w:numId w:val="14"/>
        </w:numPr>
        <w:ind w:left="709" w:right="22" w:hanging="709"/>
        <w:rPr>
          <w:color w:val="000000" w:themeColor="text1"/>
        </w:rPr>
      </w:pPr>
      <w:r w:rsidRPr="00E92CB1">
        <w:rPr>
          <w:color w:val="000000" w:themeColor="text1"/>
        </w:rPr>
        <w:t xml:space="preserve">Ønsker en af parterne i aftalen oplysninger om, hvilke data der bliver behandlet, at få data slettet eller korrigeret, kan Sælger og Køber kontakte den anden part i aftalen og vil, så længe ønsket stemmer overens med </w:t>
      </w:r>
      <w:r w:rsidR="00716D3A" w:rsidRPr="00E92CB1">
        <w:rPr>
          <w:color w:val="000000" w:themeColor="text1"/>
        </w:rPr>
        <w:t>Databeskyttelsesloven</w:t>
      </w:r>
      <w:r w:rsidRPr="00E92CB1">
        <w:rPr>
          <w:color w:val="000000" w:themeColor="text1"/>
        </w:rPr>
        <w:t xml:space="preserve">, have mulighed for dette. </w:t>
      </w:r>
    </w:p>
    <w:p w14:paraId="00000040" w14:textId="77777777" w:rsidR="00B06F3A" w:rsidRPr="00C014FE" w:rsidRDefault="00B06F3A" w:rsidP="001376B5">
      <w:pPr>
        <w:ind w:left="709" w:right="22" w:hanging="709"/>
        <w:rPr>
          <w:color w:val="000000" w:themeColor="text1"/>
        </w:rPr>
      </w:pPr>
    </w:p>
    <w:p w14:paraId="00000041" w14:textId="50E948BE" w:rsidR="00B06F3A" w:rsidRPr="001376B5" w:rsidRDefault="00355BB3" w:rsidP="001376B5">
      <w:pPr>
        <w:pStyle w:val="Listeafsnit"/>
        <w:numPr>
          <w:ilvl w:val="0"/>
          <w:numId w:val="14"/>
        </w:numPr>
        <w:ind w:left="709" w:right="22" w:hanging="709"/>
        <w:rPr>
          <w:color w:val="000000" w:themeColor="text1"/>
          <w:u w:val="single"/>
        </w:rPr>
      </w:pPr>
      <w:r w:rsidRPr="001376B5">
        <w:rPr>
          <w:color w:val="000000" w:themeColor="text1"/>
          <w:u w:val="single"/>
        </w:rPr>
        <w:t>Ansvarsbegrænsning</w:t>
      </w:r>
      <w:r w:rsidR="00E92CB1" w:rsidRPr="001376B5">
        <w:rPr>
          <w:color w:val="000000" w:themeColor="text1"/>
          <w:u w:val="single"/>
        </w:rPr>
        <w:br/>
      </w:r>
    </w:p>
    <w:p w14:paraId="628262D4" w14:textId="77777777" w:rsidR="0013021F" w:rsidRDefault="00355BB3" w:rsidP="001376B5">
      <w:pPr>
        <w:pStyle w:val="Listeafsnit"/>
        <w:numPr>
          <w:ilvl w:val="1"/>
          <w:numId w:val="14"/>
        </w:numPr>
        <w:ind w:left="709" w:right="22" w:hanging="709"/>
        <w:rPr>
          <w:color w:val="000000" w:themeColor="text1"/>
        </w:rPr>
      </w:pPr>
      <w:r w:rsidRPr="00E92CB1">
        <w:rPr>
          <w:color w:val="000000" w:themeColor="text1"/>
        </w:rPr>
        <w:t>Parterne er ikke ansvarlige for manglende opfyldelse af et vilkår i aftalen, hvis det skyldes omstændigheder, som er uden for parternes rimelige kontrol. Dette kan for eksempel skyldes uforudsigelige omstændigheder, som parterne ikke er herre over. Hvis sådanne omstændigheder vedvarer i</w:t>
      </w:r>
      <w:r w:rsidR="00180608" w:rsidRPr="00E92CB1">
        <w:rPr>
          <w:color w:val="000000" w:themeColor="text1"/>
        </w:rPr>
        <w:t xml:space="preserve"> [indsæt antal] </w:t>
      </w:r>
      <w:r w:rsidRPr="00E92CB1">
        <w:rPr>
          <w:color w:val="000000" w:themeColor="text1"/>
        </w:rPr>
        <w:t>dage eller mere, har den part, der ikke er påvirket af omstændighederne, ret til at opsige denne aftale ved skriftlig meddelelse til og uden ansvar over for den part, der e</w:t>
      </w:r>
      <w:r w:rsidR="0013021F">
        <w:rPr>
          <w:color w:val="000000" w:themeColor="text1"/>
        </w:rPr>
        <w:t>r påvirket af omstændighederne.</w:t>
      </w:r>
    </w:p>
    <w:p w14:paraId="57E83DAC" w14:textId="77777777" w:rsidR="0013021F" w:rsidRDefault="0013021F" w:rsidP="001376B5">
      <w:pPr>
        <w:pStyle w:val="Listeafsnit"/>
        <w:ind w:left="709" w:right="22" w:hanging="709"/>
        <w:rPr>
          <w:color w:val="000000" w:themeColor="text1"/>
        </w:rPr>
      </w:pPr>
    </w:p>
    <w:p w14:paraId="00000043" w14:textId="3F165C85" w:rsidR="00B06F3A" w:rsidRPr="0013021F" w:rsidRDefault="00355BB3" w:rsidP="001376B5">
      <w:pPr>
        <w:pStyle w:val="Listeafsnit"/>
        <w:numPr>
          <w:ilvl w:val="1"/>
          <w:numId w:val="14"/>
        </w:numPr>
        <w:ind w:left="709" w:right="22" w:hanging="709"/>
        <w:rPr>
          <w:color w:val="000000" w:themeColor="text1"/>
        </w:rPr>
      </w:pPr>
      <w:r w:rsidRPr="0013021F">
        <w:rPr>
          <w:color w:val="000000" w:themeColor="text1"/>
        </w:rPr>
        <w:t xml:space="preserve">Uanset eventuelle modstående vilkår i denne aftale, skal Sælgers samlede ansvar over for Køber ikke overstige </w:t>
      </w:r>
      <w:r w:rsidR="00180608" w:rsidRPr="00246F4D">
        <w:rPr>
          <w:color w:val="548DD4" w:themeColor="text2" w:themeTint="99"/>
        </w:rPr>
        <w:t xml:space="preserve">[indsæt beløb] </w:t>
      </w:r>
      <w:r w:rsidR="00180608" w:rsidRPr="0013021F">
        <w:rPr>
          <w:color w:val="000000" w:themeColor="text1"/>
        </w:rPr>
        <w:t>D</w:t>
      </w:r>
      <w:r w:rsidRPr="0013021F">
        <w:rPr>
          <w:color w:val="000000" w:themeColor="text1"/>
        </w:rPr>
        <w:t xml:space="preserve">KK. Sælger er under ingen omstændigheder ansvarlig for indirekte tab, herunder tab af fortjeneste, tab af omsætning, tab af forretning, tab af goodwill </w:t>
      </w:r>
      <w:r w:rsidR="00A527F4" w:rsidRPr="0013021F">
        <w:rPr>
          <w:color w:val="000000" w:themeColor="text1"/>
        </w:rPr>
        <w:t>samt tab</w:t>
      </w:r>
      <w:r w:rsidRPr="0013021F">
        <w:rPr>
          <w:color w:val="000000" w:themeColor="text1"/>
        </w:rPr>
        <w:t xml:space="preserve"> af forventede besparelser eller omkostninger til at anskaffe erstatningsprodukter eller -ydelser.</w:t>
      </w:r>
    </w:p>
    <w:p w14:paraId="00000044" w14:textId="77777777" w:rsidR="00B06F3A" w:rsidRPr="00C014FE" w:rsidRDefault="00B06F3A" w:rsidP="001376B5">
      <w:pPr>
        <w:ind w:left="709" w:right="22" w:hanging="709"/>
        <w:rPr>
          <w:color w:val="000000" w:themeColor="text1"/>
        </w:rPr>
      </w:pPr>
    </w:p>
    <w:p w14:paraId="00000045" w14:textId="403FEAAC" w:rsidR="00B06F3A" w:rsidRPr="001376B5" w:rsidRDefault="00355BB3" w:rsidP="001376B5">
      <w:pPr>
        <w:pStyle w:val="Listeafsnit"/>
        <w:numPr>
          <w:ilvl w:val="0"/>
          <w:numId w:val="14"/>
        </w:numPr>
        <w:ind w:left="709" w:right="22" w:hanging="709"/>
        <w:rPr>
          <w:color w:val="000000" w:themeColor="text1"/>
          <w:u w:val="single"/>
        </w:rPr>
      </w:pPr>
      <w:r w:rsidRPr="001376B5">
        <w:rPr>
          <w:color w:val="000000" w:themeColor="text1"/>
          <w:u w:val="single"/>
        </w:rPr>
        <w:t>Varighed</w:t>
      </w:r>
      <w:r w:rsidR="00887F12" w:rsidRPr="001376B5">
        <w:rPr>
          <w:color w:val="000000" w:themeColor="text1"/>
          <w:u w:val="single"/>
        </w:rPr>
        <w:br/>
      </w:r>
    </w:p>
    <w:p w14:paraId="15765F59" w14:textId="77777777" w:rsidR="00887F12" w:rsidRDefault="00355BB3" w:rsidP="001376B5">
      <w:pPr>
        <w:pStyle w:val="Listeafsnit"/>
        <w:numPr>
          <w:ilvl w:val="1"/>
          <w:numId w:val="14"/>
        </w:numPr>
        <w:ind w:left="709" w:right="22" w:hanging="709"/>
        <w:rPr>
          <w:color w:val="000000" w:themeColor="text1"/>
        </w:rPr>
      </w:pPr>
      <w:r w:rsidRPr="00887F12">
        <w:rPr>
          <w:color w:val="000000" w:themeColor="text1"/>
        </w:rPr>
        <w:t>Aftalen træder i kraft, når den er underskrevet af begge parter, og er gyldig, indtil den bringes til ophør efter aftalens punkt 12.2 eller 12.3.</w:t>
      </w:r>
    </w:p>
    <w:p w14:paraId="73DC06E6" w14:textId="77777777" w:rsidR="00887F12" w:rsidRDefault="00887F12" w:rsidP="001376B5">
      <w:pPr>
        <w:pStyle w:val="Listeafsnit"/>
        <w:ind w:left="709" w:right="22" w:hanging="709"/>
        <w:rPr>
          <w:color w:val="000000" w:themeColor="text1"/>
        </w:rPr>
      </w:pPr>
    </w:p>
    <w:p w14:paraId="360F3D36" w14:textId="77777777" w:rsidR="00887F12" w:rsidRDefault="00355BB3" w:rsidP="001376B5">
      <w:pPr>
        <w:pStyle w:val="Listeafsnit"/>
        <w:numPr>
          <w:ilvl w:val="1"/>
          <w:numId w:val="14"/>
        </w:numPr>
        <w:ind w:left="709" w:right="22" w:hanging="709"/>
        <w:rPr>
          <w:color w:val="000000" w:themeColor="text1"/>
        </w:rPr>
      </w:pPr>
      <w:r w:rsidRPr="00887F12">
        <w:rPr>
          <w:color w:val="000000" w:themeColor="text1"/>
        </w:rPr>
        <w:t xml:space="preserve">Hver part kan til enhver tid opsige Aftalen uanset årsag med </w:t>
      </w:r>
      <w:r w:rsidR="00A527F4" w:rsidRPr="00246F4D">
        <w:rPr>
          <w:color w:val="548DD4" w:themeColor="text2" w:themeTint="99"/>
        </w:rPr>
        <w:t>[indsæt antal]</w:t>
      </w:r>
      <w:r w:rsidRPr="00246F4D">
        <w:rPr>
          <w:color w:val="548DD4" w:themeColor="text2" w:themeTint="99"/>
        </w:rPr>
        <w:t xml:space="preserve"> </w:t>
      </w:r>
      <w:r w:rsidRPr="00887F12">
        <w:rPr>
          <w:color w:val="000000" w:themeColor="text1"/>
        </w:rPr>
        <w:t>dages</w:t>
      </w:r>
      <w:r w:rsidR="008B5D5B" w:rsidRPr="00887F12">
        <w:rPr>
          <w:color w:val="000000" w:themeColor="text1"/>
        </w:rPr>
        <w:t>/måneders</w:t>
      </w:r>
      <w:r w:rsidRPr="00887F12">
        <w:rPr>
          <w:color w:val="000000" w:themeColor="text1"/>
        </w:rPr>
        <w:t xml:space="preserve"> skriftligt varsel til den anden part.</w:t>
      </w:r>
    </w:p>
    <w:p w14:paraId="40F8DDC4" w14:textId="77777777" w:rsidR="00887F12" w:rsidRPr="00887F12" w:rsidRDefault="00887F12" w:rsidP="001376B5">
      <w:pPr>
        <w:pStyle w:val="Listeafsnit"/>
        <w:ind w:left="709" w:hanging="709"/>
        <w:rPr>
          <w:color w:val="000000" w:themeColor="text1"/>
        </w:rPr>
      </w:pPr>
    </w:p>
    <w:p w14:paraId="00000048" w14:textId="01AC1045" w:rsidR="00B06F3A" w:rsidRPr="00887F12" w:rsidRDefault="00355BB3" w:rsidP="001376B5">
      <w:pPr>
        <w:pStyle w:val="Listeafsnit"/>
        <w:numPr>
          <w:ilvl w:val="1"/>
          <w:numId w:val="14"/>
        </w:numPr>
        <w:ind w:left="709" w:right="22" w:hanging="709"/>
        <w:rPr>
          <w:color w:val="000000" w:themeColor="text1"/>
        </w:rPr>
      </w:pPr>
      <w:r w:rsidRPr="00887F12">
        <w:rPr>
          <w:color w:val="000000" w:themeColor="text1"/>
        </w:rPr>
        <w:t xml:space="preserve">Hver part kan ophæve aftalen med omgående virkning ved skriftlig meddelelse til den anden part, </w:t>
      </w:r>
      <w:r w:rsidRPr="00887F12">
        <w:rPr>
          <w:color w:val="000000" w:themeColor="text1"/>
        </w:rPr>
        <w:br/>
        <w:t>i tilfælde af at den anden part undlader at løse en væsentlig misligholdelse af aftalen senest</w:t>
      </w:r>
      <w:r w:rsidR="00A527F4" w:rsidRPr="00887F12">
        <w:rPr>
          <w:color w:val="000000" w:themeColor="text1"/>
        </w:rPr>
        <w:t xml:space="preserve"> [indsæt antal] </w:t>
      </w:r>
      <w:r w:rsidRPr="00887F12">
        <w:rPr>
          <w:color w:val="000000" w:themeColor="text1"/>
        </w:rPr>
        <w:t>dage efter at have modtaget meddelelse om misligholdelsen.</w:t>
      </w:r>
    </w:p>
    <w:p w14:paraId="00000049" w14:textId="77777777" w:rsidR="00B06F3A" w:rsidRPr="00C014FE" w:rsidRDefault="00B06F3A" w:rsidP="001376B5">
      <w:pPr>
        <w:ind w:left="709" w:right="22" w:hanging="709"/>
        <w:rPr>
          <w:color w:val="000000" w:themeColor="text1"/>
        </w:rPr>
      </w:pPr>
    </w:p>
    <w:p w14:paraId="0000004A" w14:textId="6E2F51E3" w:rsidR="00B06F3A" w:rsidRPr="001376B5" w:rsidRDefault="00355BB3" w:rsidP="001376B5">
      <w:pPr>
        <w:pStyle w:val="Listeafsnit"/>
        <w:numPr>
          <w:ilvl w:val="0"/>
          <w:numId w:val="14"/>
        </w:numPr>
        <w:ind w:left="709" w:right="22" w:hanging="709"/>
        <w:rPr>
          <w:color w:val="000000" w:themeColor="text1"/>
          <w:u w:val="single"/>
        </w:rPr>
      </w:pPr>
      <w:r w:rsidRPr="001376B5">
        <w:rPr>
          <w:color w:val="000000" w:themeColor="text1"/>
          <w:u w:val="single"/>
        </w:rPr>
        <w:t>Juridisk status</w:t>
      </w:r>
      <w:r w:rsidR="00887F12" w:rsidRPr="001376B5">
        <w:rPr>
          <w:color w:val="000000" w:themeColor="text1"/>
          <w:u w:val="single"/>
        </w:rPr>
        <w:br/>
      </w:r>
    </w:p>
    <w:p w14:paraId="0000004B" w14:textId="35DDF815" w:rsidR="00B06F3A" w:rsidRPr="00887F12" w:rsidRDefault="00355BB3" w:rsidP="001376B5">
      <w:pPr>
        <w:pStyle w:val="Listeafsnit"/>
        <w:numPr>
          <w:ilvl w:val="1"/>
          <w:numId w:val="14"/>
        </w:numPr>
        <w:ind w:left="709" w:right="22" w:hanging="709"/>
        <w:rPr>
          <w:color w:val="000000" w:themeColor="text1"/>
        </w:rPr>
      </w:pPr>
      <w:r w:rsidRPr="00887F12">
        <w:rPr>
          <w:color w:val="000000" w:themeColor="text1"/>
        </w:rPr>
        <w:t xml:space="preserve">Hver af parterne skal straks give den anden part besked, hvis de ændrer status som juridisk person, er under konkurs- eller rekonstruktionsbehandling eller frivillig likvidation.  </w:t>
      </w:r>
    </w:p>
    <w:p w14:paraId="0000004C" w14:textId="77777777" w:rsidR="00B06F3A" w:rsidRPr="00C014FE" w:rsidRDefault="00B06F3A" w:rsidP="001376B5">
      <w:pPr>
        <w:ind w:left="709" w:right="22" w:hanging="709"/>
        <w:rPr>
          <w:color w:val="000000" w:themeColor="text1"/>
        </w:rPr>
      </w:pPr>
    </w:p>
    <w:p w14:paraId="0000004D" w14:textId="3786E08B" w:rsidR="00B06F3A" w:rsidRPr="001376B5" w:rsidRDefault="00355BB3" w:rsidP="001376B5">
      <w:pPr>
        <w:pStyle w:val="Listeafsnit"/>
        <w:numPr>
          <w:ilvl w:val="0"/>
          <w:numId w:val="14"/>
        </w:numPr>
        <w:ind w:left="709" w:right="22" w:hanging="709"/>
        <w:rPr>
          <w:color w:val="000000" w:themeColor="text1"/>
          <w:u w:val="single"/>
        </w:rPr>
      </w:pPr>
      <w:r w:rsidRPr="001376B5">
        <w:rPr>
          <w:color w:val="000000" w:themeColor="text1"/>
          <w:u w:val="single"/>
        </w:rPr>
        <w:t>Andre vilkår</w:t>
      </w:r>
      <w:r w:rsidR="00887F12" w:rsidRPr="001376B5">
        <w:rPr>
          <w:color w:val="000000" w:themeColor="text1"/>
          <w:u w:val="single"/>
        </w:rPr>
        <w:br/>
      </w:r>
    </w:p>
    <w:p w14:paraId="53612275" w14:textId="77777777" w:rsidR="00887F12" w:rsidRDefault="00355BB3" w:rsidP="001376B5">
      <w:pPr>
        <w:pStyle w:val="Listeafsnit"/>
        <w:numPr>
          <w:ilvl w:val="1"/>
          <w:numId w:val="14"/>
        </w:numPr>
        <w:ind w:left="709" w:right="22" w:hanging="709"/>
        <w:rPr>
          <w:color w:val="000000" w:themeColor="text1"/>
        </w:rPr>
      </w:pPr>
      <w:r w:rsidRPr="00887F12">
        <w:rPr>
          <w:color w:val="000000" w:themeColor="text1"/>
        </w:rPr>
        <w:t>Denne aftale udgør det samlede aftalegrundlag mellem Parterne vedrørende køb og salg af det aftalte produkt. Ændringer af aftalen kan kun ske ved en skriftlig aftale, som underskrives af begge Parter.</w:t>
      </w:r>
    </w:p>
    <w:p w14:paraId="02A5D24D" w14:textId="77777777" w:rsidR="00887F12" w:rsidRDefault="00887F12" w:rsidP="001376B5">
      <w:pPr>
        <w:pStyle w:val="Listeafsnit"/>
        <w:ind w:left="709" w:right="22" w:hanging="709"/>
        <w:rPr>
          <w:color w:val="000000" w:themeColor="text1"/>
        </w:rPr>
      </w:pPr>
    </w:p>
    <w:p w14:paraId="788A543D" w14:textId="747ED0E2" w:rsidR="00887F12" w:rsidRDefault="00355BB3" w:rsidP="001376B5">
      <w:pPr>
        <w:pStyle w:val="Listeafsnit"/>
        <w:numPr>
          <w:ilvl w:val="1"/>
          <w:numId w:val="14"/>
        </w:numPr>
        <w:ind w:left="709" w:right="22" w:hanging="709"/>
        <w:rPr>
          <w:color w:val="000000" w:themeColor="text1"/>
        </w:rPr>
      </w:pPr>
      <w:r w:rsidRPr="00887F12">
        <w:rPr>
          <w:color w:val="000000" w:themeColor="text1"/>
        </w:rPr>
        <w:t>Skulle der opstå uenigheder mellem parterne i forbindelse med aftalen, som ikke kan løses</w:t>
      </w:r>
      <w:r w:rsidR="00587318">
        <w:rPr>
          <w:color w:val="000000" w:themeColor="text1"/>
        </w:rPr>
        <w:t xml:space="preserve"> indbyrdes, afgøres sagen ved</w:t>
      </w:r>
      <w:r w:rsidRPr="00887F12">
        <w:rPr>
          <w:color w:val="000000" w:themeColor="text1"/>
        </w:rPr>
        <w:t xml:space="preserve"> </w:t>
      </w:r>
      <w:r w:rsidR="008B5D5B" w:rsidRPr="00887F12">
        <w:rPr>
          <w:color w:val="000000" w:themeColor="text1"/>
        </w:rPr>
        <w:t xml:space="preserve">byretten i </w:t>
      </w:r>
      <w:r w:rsidR="008B5D5B" w:rsidRPr="00246F4D">
        <w:rPr>
          <w:color w:val="548DD4" w:themeColor="text2" w:themeTint="99"/>
        </w:rPr>
        <w:t>[indsæt by]</w:t>
      </w:r>
      <w:r w:rsidRPr="00246F4D">
        <w:rPr>
          <w:color w:val="548DD4" w:themeColor="text2" w:themeTint="99"/>
        </w:rPr>
        <w:t>.</w:t>
      </w:r>
    </w:p>
    <w:p w14:paraId="2DB0376E" w14:textId="77777777" w:rsidR="00887F12" w:rsidRPr="00887F12" w:rsidRDefault="00887F12" w:rsidP="001376B5">
      <w:pPr>
        <w:pStyle w:val="Listeafsnit"/>
        <w:ind w:left="709" w:hanging="709"/>
        <w:rPr>
          <w:color w:val="000000" w:themeColor="text1"/>
        </w:rPr>
      </w:pPr>
    </w:p>
    <w:p w14:paraId="00000050" w14:textId="6DCEB2DA" w:rsidR="00B06F3A" w:rsidRDefault="00355BB3" w:rsidP="001376B5">
      <w:pPr>
        <w:pStyle w:val="Listeafsnit"/>
        <w:numPr>
          <w:ilvl w:val="1"/>
          <w:numId w:val="14"/>
        </w:numPr>
        <w:ind w:left="709" w:right="22" w:hanging="709"/>
        <w:rPr>
          <w:color w:val="000000" w:themeColor="text1"/>
        </w:rPr>
      </w:pPr>
      <w:r w:rsidRPr="00887F12">
        <w:rPr>
          <w:color w:val="000000" w:themeColor="text1"/>
        </w:rPr>
        <w:t>Bestemmelserne i Aftalens punkt 6, 7, 8, 9, 10.2, 12.2 og 12.3 forbliver i kraft efter Aftalens ophør uanset årsag.</w:t>
      </w:r>
    </w:p>
    <w:p w14:paraId="51B58E03" w14:textId="399E9C98" w:rsidR="00887F12" w:rsidRDefault="00887F12" w:rsidP="001376B5">
      <w:pPr>
        <w:ind w:left="709" w:right="22" w:hanging="709"/>
        <w:rPr>
          <w:color w:val="000000" w:themeColor="text1"/>
        </w:rPr>
      </w:pPr>
    </w:p>
    <w:p w14:paraId="14EA4591" w14:textId="7A7B970D" w:rsidR="001376B5" w:rsidRDefault="001376B5" w:rsidP="001376B5">
      <w:pPr>
        <w:ind w:left="709" w:right="22" w:hanging="709"/>
        <w:rPr>
          <w:color w:val="000000" w:themeColor="text1"/>
        </w:rPr>
      </w:pPr>
    </w:p>
    <w:p w14:paraId="725EC395" w14:textId="77777777" w:rsidR="001376B5" w:rsidRPr="00887F12" w:rsidRDefault="001376B5" w:rsidP="001376B5">
      <w:pPr>
        <w:ind w:left="709" w:right="22" w:hanging="709"/>
        <w:rPr>
          <w:color w:val="000000" w:themeColor="text1"/>
        </w:rPr>
      </w:pPr>
    </w:p>
    <w:p w14:paraId="75C1EB8B" w14:textId="05664469" w:rsidR="00AF07CE" w:rsidRPr="001376B5" w:rsidRDefault="00AF07CE" w:rsidP="001376B5">
      <w:pPr>
        <w:pStyle w:val="Listeafsnit"/>
        <w:numPr>
          <w:ilvl w:val="0"/>
          <w:numId w:val="14"/>
        </w:numPr>
        <w:ind w:left="709" w:right="22" w:hanging="709"/>
        <w:rPr>
          <w:color w:val="000000" w:themeColor="text1"/>
          <w:u w:val="single"/>
        </w:rPr>
      </w:pPr>
      <w:r w:rsidRPr="001376B5">
        <w:rPr>
          <w:color w:val="000000" w:themeColor="text1"/>
          <w:u w:val="single"/>
        </w:rPr>
        <w:lastRenderedPageBreak/>
        <w:t>Bilagsfortegnelse</w:t>
      </w:r>
    </w:p>
    <w:p w14:paraId="74C31040" w14:textId="77777777" w:rsidR="00C76D47" w:rsidRPr="00C014FE" w:rsidRDefault="00AF07CE" w:rsidP="001376B5">
      <w:pPr>
        <w:numPr>
          <w:ilvl w:val="0"/>
          <w:numId w:val="12"/>
        </w:numPr>
        <w:pBdr>
          <w:top w:val="nil"/>
          <w:left w:val="nil"/>
          <w:bottom w:val="nil"/>
          <w:right w:val="nil"/>
          <w:between w:val="nil"/>
        </w:pBdr>
        <w:spacing w:after="0"/>
        <w:ind w:left="1418" w:right="22" w:hanging="426"/>
        <w:rPr>
          <w:color w:val="000000" w:themeColor="text1"/>
        </w:rPr>
      </w:pPr>
      <w:r w:rsidRPr="00C014FE">
        <w:rPr>
          <w:color w:val="000000" w:themeColor="text1"/>
        </w:rPr>
        <w:t xml:space="preserve">Bilag A: </w:t>
      </w:r>
      <w:r w:rsidR="00C76D47" w:rsidRPr="00C014FE">
        <w:rPr>
          <w:color w:val="000000" w:themeColor="text1"/>
        </w:rPr>
        <w:t>Vejledning til Leverandøraftale</w:t>
      </w:r>
    </w:p>
    <w:p w14:paraId="6E0F49C6" w14:textId="77777777" w:rsidR="00AF07CE" w:rsidRPr="00C014FE" w:rsidRDefault="00AF07CE" w:rsidP="001376B5">
      <w:pPr>
        <w:numPr>
          <w:ilvl w:val="0"/>
          <w:numId w:val="12"/>
        </w:numPr>
        <w:pBdr>
          <w:top w:val="nil"/>
          <w:left w:val="nil"/>
          <w:bottom w:val="nil"/>
          <w:right w:val="nil"/>
          <w:between w:val="nil"/>
        </w:pBdr>
        <w:spacing w:after="0"/>
        <w:ind w:left="1418" w:right="22" w:hanging="426"/>
        <w:rPr>
          <w:color w:val="000000" w:themeColor="text1"/>
        </w:rPr>
      </w:pPr>
      <w:r w:rsidRPr="00C014FE">
        <w:rPr>
          <w:color w:val="000000" w:themeColor="text1"/>
        </w:rPr>
        <w:t>Bilag B: [titel]</w:t>
      </w:r>
    </w:p>
    <w:p w14:paraId="5B8E34A7" w14:textId="77777777" w:rsidR="00AF07CE" w:rsidRPr="00C014FE" w:rsidRDefault="00AF07CE" w:rsidP="001376B5">
      <w:pPr>
        <w:numPr>
          <w:ilvl w:val="0"/>
          <w:numId w:val="12"/>
        </w:numPr>
        <w:pBdr>
          <w:top w:val="nil"/>
          <w:left w:val="nil"/>
          <w:bottom w:val="nil"/>
          <w:right w:val="nil"/>
          <w:between w:val="nil"/>
        </w:pBdr>
        <w:ind w:left="1418" w:right="22" w:hanging="426"/>
        <w:rPr>
          <w:color w:val="000000" w:themeColor="text1"/>
        </w:rPr>
      </w:pPr>
      <w:r w:rsidRPr="00C014FE">
        <w:rPr>
          <w:color w:val="000000" w:themeColor="text1"/>
        </w:rPr>
        <w:t>Bilag C: [titel]</w:t>
      </w:r>
    </w:p>
    <w:p w14:paraId="0934119D" w14:textId="77777777" w:rsidR="00AF07CE" w:rsidRPr="00C014FE" w:rsidRDefault="00AF07CE" w:rsidP="001376B5">
      <w:pPr>
        <w:ind w:right="22"/>
        <w:rPr>
          <w:color w:val="000000" w:themeColor="text1"/>
        </w:rPr>
      </w:pPr>
    </w:p>
    <w:p w14:paraId="44106B2C" w14:textId="37ED9E45" w:rsidR="00AF07CE" w:rsidRPr="001376B5" w:rsidRDefault="00AF07CE" w:rsidP="001376B5">
      <w:pPr>
        <w:pStyle w:val="Listeafsnit"/>
        <w:numPr>
          <w:ilvl w:val="0"/>
          <w:numId w:val="14"/>
        </w:numPr>
        <w:ind w:left="709" w:right="22" w:hanging="709"/>
        <w:rPr>
          <w:color w:val="000000" w:themeColor="text1"/>
          <w:u w:val="single"/>
        </w:rPr>
      </w:pPr>
      <w:r w:rsidRPr="001376B5">
        <w:rPr>
          <w:color w:val="000000" w:themeColor="text1"/>
          <w:u w:val="single"/>
        </w:rPr>
        <w:t>Underskrift</w:t>
      </w:r>
    </w:p>
    <w:p w14:paraId="44EC4EBA" w14:textId="77777777" w:rsidR="00AF07CE" w:rsidRPr="00C014FE" w:rsidRDefault="00AF07CE" w:rsidP="001376B5">
      <w:pPr>
        <w:ind w:right="22"/>
        <w:rPr>
          <w:color w:val="000000" w:themeColor="text1"/>
        </w:rPr>
      </w:pPr>
    </w:p>
    <w:p w14:paraId="47C5349A" w14:textId="77777777" w:rsidR="00AF07CE" w:rsidRPr="00C014FE" w:rsidRDefault="00AF07CE" w:rsidP="001376B5">
      <w:pPr>
        <w:ind w:right="22"/>
        <w:rPr>
          <w:color w:val="000000" w:themeColor="text1"/>
        </w:rPr>
      </w:pPr>
    </w:p>
    <w:p w14:paraId="737FE20A" w14:textId="77777777" w:rsidR="00AF07CE" w:rsidRPr="00C014FE" w:rsidRDefault="00AF07CE" w:rsidP="001376B5">
      <w:pPr>
        <w:ind w:right="22"/>
        <w:rPr>
          <w:color w:val="000000" w:themeColor="text1"/>
        </w:rPr>
      </w:pPr>
      <w:r w:rsidRPr="00C014FE">
        <w:rPr>
          <w:color w:val="000000" w:themeColor="text1"/>
        </w:rPr>
        <w:t>Dato:</w:t>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t>Dato:</w:t>
      </w:r>
    </w:p>
    <w:p w14:paraId="0C0FA1A2" w14:textId="77777777" w:rsidR="00AF07CE" w:rsidRPr="00C014FE" w:rsidRDefault="00AF07CE" w:rsidP="001376B5">
      <w:pPr>
        <w:ind w:right="22"/>
        <w:rPr>
          <w:color w:val="000000" w:themeColor="text1"/>
        </w:rPr>
      </w:pPr>
    </w:p>
    <w:p w14:paraId="4EB86B0A" w14:textId="77777777" w:rsidR="00AF07CE" w:rsidRPr="00C014FE" w:rsidRDefault="00AF07CE" w:rsidP="001376B5">
      <w:pPr>
        <w:ind w:right="22"/>
        <w:rPr>
          <w:color w:val="000000" w:themeColor="text1"/>
        </w:rPr>
      </w:pPr>
    </w:p>
    <w:p w14:paraId="13EF3866" w14:textId="77777777" w:rsidR="00AF07CE" w:rsidRPr="00C014FE" w:rsidRDefault="00AF07CE" w:rsidP="001376B5">
      <w:pPr>
        <w:ind w:right="22"/>
        <w:rPr>
          <w:color w:val="000000" w:themeColor="text1"/>
        </w:rPr>
      </w:pPr>
      <w:r w:rsidRPr="00C014FE">
        <w:rPr>
          <w:color w:val="000000" w:themeColor="text1"/>
        </w:rPr>
        <w:t>_____________________________</w:t>
      </w:r>
      <w:r w:rsidRPr="00C014FE">
        <w:rPr>
          <w:color w:val="000000" w:themeColor="text1"/>
        </w:rPr>
        <w:tab/>
      </w:r>
      <w:r w:rsidRPr="00C014FE">
        <w:rPr>
          <w:color w:val="000000" w:themeColor="text1"/>
        </w:rPr>
        <w:tab/>
        <w:t>_____________________________</w:t>
      </w:r>
    </w:p>
    <w:p w14:paraId="44F4D268" w14:textId="77777777" w:rsidR="00FD0936" w:rsidRDefault="00FD0936" w:rsidP="001376B5">
      <w:pPr>
        <w:rPr>
          <w:color w:val="000000" w:themeColor="text1"/>
        </w:rPr>
      </w:pPr>
    </w:p>
    <w:p w14:paraId="0000005A" w14:textId="63654E74" w:rsidR="00B06F3A" w:rsidRPr="00C014FE" w:rsidRDefault="00FD0936" w:rsidP="001376B5">
      <w:pPr>
        <w:rPr>
          <w:color w:val="000000" w:themeColor="text1"/>
        </w:rPr>
      </w:pPr>
      <w:r>
        <w:rPr>
          <w:color w:val="000000" w:themeColor="text1"/>
        </w:rPr>
        <w:t>For sælger:</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For køber:</w:t>
      </w:r>
      <w:r w:rsidR="00355BB3" w:rsidRPr="00C014FE">
        <w:rPr>
          <w:color w:val="000000" w:themeColor="text1"/>
        </w:rPr>
        <w:br w:type="page"/>
      </w:r>
    </w:p>
    <w:p w14:paraId="0000005B" w14:textId="5F244A3F" w:rsidR="00B06F3A" w:rsidRPr="009E6BD8" w:rsidRDefault="00014E0E" w:rsidP="001376B5">
      <w:pPr>
        <w:ind w:right="22"/>
        <w:rPr>
          <w:b/>
          <w:color w:val="000000" w:themeColor="text1"/>
          <w:sz w:val="28"/>
          <w:u w:val="single"/>
        </w:rPr>
      </w:pPr>
      <w:r>
        <w:rPr>
          <w:b/>
          <w:color w:val="000000" w:themeColor="text1"/>
          <w:sz w:val="28"/>
          <w:u w:val="single"/>
        </w:rPr>
        <w:lastRenderedPageBreak/>
        <w:t xml:space="preserve">Bilag A - </w:t>
      </w:r>
      <w:r w:rsidR="00355BB3" w:rsidRPr="009E6BD8">
        <w:rPr>
          <w:b/>
          <w:color w:val="000000" w:themeColor="text1"/>
          <w:sz w:val="28"/>
          <w:u w:val="single"/>
        </w:rPr>
        <w:t>Vejledning til Leverandøraftale</w:t>
      </w:r>
    </w:p>
    <w:p w14:paraId="0000005C" w14:textId="77777777" w:rsidR="00B06F3A" w:rsidRPr="00C014FE" w:rsidRDefault="00B06F3A" w:rsidP="001376B5">
      <w:pPr>
        <w:ind w:right="22"/>
        <w:rPr>
          <w:color w:val="000000" w:themeColor="text1"/>
        </w:rPr>
      </w:pPr>
    </w:p>
    <w:p w14:paraId="0000005D" w14:textId="77777777" w:rsidR="00B06F3A" w:rsidRPr="00C014FE" w:rsidRDefault="00355BB3" w:rsidP="001376B5">
      <w:pPr>
        <w:ind w:right="22"/>
        <w:rPr>
          <w:color w:val="000000" w:themeColor="text1"/>
          <w:u w:val="single"/>
        </w:rPr>
      </w:pPr>
      <w:r w:rsidRPr="00C014FE">
        <w:rPr>
          <w:color w:val="000000" w:themeColor="text1"/>
          <w:u w:val="single"/>
        </w:rPr>
        <w:t>Parter</w:t>
      </w:r>
    </w:p>
    <w:p w14:paraId="0000005E" w14:textId="692EEF74" w:rsidR="00B06F3A" w:rsidRDefault="00355BB3" w:rsidP="001376B5">
      <w:pPr>
        <w:ind w:right="22"/>
        <w:rPr>
          <w:color w:val="000000" w:themeColor="text1"/>
        </w:rPr>
      </w:pPr>
      <w:r w:rsidRPr="00C014FE">
        <w:rPr>
          <w:color w:val="000000" w:themeColor="text1"/>
        </w:rPr>
        <w:t>Købers og Sælgers navn, evt. virksomhedsnummer</w:t>
      </w:r>
      <w:r w:rsidR="00587318">
        <w:rPr>
          <w:color w:val="000000" w:themeColor="text1"/>
        </w:rPr>
        <w:t xml:space="preserve"> (cvr. </w:t>
      </w:r>
      <w:proofErr w:type="spellStart"/>
      <w:r w:rsidR="00587318">
        <w:rPr>
          <w:color w:val="000000" w:themeColor="text1"/>
        </w:rPr>
        <w:t>n</w:t>
      </w:r>
      <w:r w:rsidR="008B5D5B">
        <w:rPr>
          <w:color w:val="000000" w:themeColor="text1"/>
        </w:rPr>
        <w:t>r</w:t>
      </w:r>
      <w:proofErr w:type="spellEnd"/>
      <w:r w:rsidR="008B5D5B">
        <w:rPr>
          <w:color w:val="000000" w:themeColor="text1"/>
        </w:rPr>
        <w:t>)</w:t>
      </w:r>
      <w:r w:rsidRPr="00C014FE">
        <w:rPr>
          <w:color w:val="000000" w:themeColor="text1"/>
        </w:rPr>
        <w:t xml:space="preserve"> og adresse skal skrives korrekt. Fx har virksomheder inden for samme koncern ofte navne, der ligner hinanden, men det er ikke nødvendigvis ligegyldigt, om du indgår Aftalen med det ene eller det andet selskab.</w:t>
      </w:r>
    </w:p>
    <w:p w14:paraId="4697BF09" w14:textId="77777777" w:rsidR="00887F12" w:rsidRPr="00C014FE" w:rsidRDefault="00887F12" w:rsidP="001376B5">
      <w:pPr>
        <w:ind w:right="22"/>
        <w:rPr>
          <w:color w:val="000000" w:themeColor="text1"/>
        </w:rPr>
      </w:pPr>
    </w:p>
    <w:p w14:paraId="0000005F" w14:textId="77777777" w:rsidR="00B06F3A" w:rsidRPr="00C014FE" w:rsidRDefault="00355BB3" w:rsidP="001376B5">
      <w:pPr>
        <w:ind w:right="22"/>
        <w:rPr>
          <w:color w:val="000000" w:themeColor="text1"/>
          <w:u w:val="single"/>
        </w:rPr>
      </w:pPr>
      <w:r w:rsidRPr="00C014FE">
        <w:rPr>
          <w:color w:val="000000" w:themeColor="text1"/>
          <w:u w:val="single"/>
        </w:rPr>
        <w:t>Definitioner</w:t>
      </w:r>
    </w:p>
    <w:p w14:paraId="00000060" w14:textId="45F2C8DD" w:rsidR="00B06F3A" w:rsidRDefault="00355BB3" w:rsidP="001376B5">
      <w:pPr>
        <w:ind w:right="22"/>
        <w:rPr>
          <w:color w:val="000000" w:themeColor="text1"/>
        </w:rPr>
      </w:pPr>
      <w:r w:rsidRPr="00C014FE">
        <w:rPr>
          <w:color w:val="000000" w:themeColor="text1"/>
        </w:rPr>
        <w:t xml:space="preserve">Produktet: Det er vigtigt, at det fremgår nøjagtigt af Aftalens Bilag </w:t>
      </w:r>
      <w:r w:rsidR="00246F4D" w:rsidRPr="00AB2003">
        <w:rPr>
          <w:color w:val="548DD4" w:themeColor="text2" w:themeTint="99"/>
        </w:rPr>
        <w:t>X</w:t>
      </w:r>
      <w:r w:rsidRPr="00C014FE">
        <w:rPr>
          <w:color w:val="000000" w:themeColor="text1"/>
        </w:rPr>
        <w:t xml:space="preserve">, hvad det er for et produkt, Sælger skal levere til Køber. Ellers kan der nemt opstå uenighed om, om Sælgers produkt opfylder Købers krav. Bilag </w:t>
      </w:r>
      <w:r w:rsidR="00246F4D" w:rsidRPr="00AB2003">
        <w:rPr>
          <w:color w:val="548DD4" w:themeColor="text2" w:themeTint="99"/>
        </w:rPr>
        <w:t>X</w:t>
      </w:r>
      <w:r w:rsidRPr="00C014FE">
        <w:rPr>
          <w:color w:val="000000" w:themeColor="text1"/>
        </w:rPr>
        <w:t xml:space="preserve"> kan fx beskrive: i) Produktets funktion, form, størrelse, materiale og farve, ii) Danske eller udenlandske love eller standarder, som Produktet skal opfylde, iii) Krav til mærkning og pakning af Produktet, og iv) Krav til Sælgers kvalitetssystem.</w:t>
      </w:r>
    </w:p>
    <w:p w14:paraId="46889150" w14:textId="77777777" w:rsidR="00887F12" w:rsidRPr="00C014FE" w:rsidRDefault="00887F12" w:rsidP="001376B5">
      <w:pPr>
        <w:ind w:right="22"/>
        <w:rPr>
          <w:color w:val="000000" w:themeColor="text1"/>
        </w:rPr>
      </w:pPr>
    </w:p>
    <w:p w14:paraId="00000061" w14:textId="77777777" w:rsidR="00B06F3A" w:rsidRPr="00C014FE" w:rsidRDefault="00355BB3" w:rsidP="001376B5">
      <w:pPr>
        <w:ind w:right="22"/>
        <w:rPr>
          <w:color w:val="000000" w:themeColor="text1"/>
          <w:u w:val="single"/>
        </w:rPr>
      </w:pPr>
      <w:r w:rsidRPr="00C014FE">
        <w:rPr>
          <w:color w:val="000000" w:themeColor="text1"/>
          <w:u w:val="single"/>
        </w:rPr>
        <w:t>Aftalens omfang</w:t>
      </w:r>
    </w:p>
    <w:p w14:paraId="00000062" w14:textId="7A0FBA91" w:rsidR="00B06F3A" w:rsidRDefault="00355BB3" w:rsidP="001376B5">
      <w:pPr>
        <w:ind w:right="22"/>
        <w:rPr>
          <w:color w:val="000000" w:themeColor="text1"/>
        </w:rPr>
      </w:pPr>
      <w:r w:rsidRPr="00C014FE">
        <w:rPr>
          <w:color w:val="000000" w:themeColor="text1"/>
        </w:rPr>
        <w:t xml:space="preserve">Punkt </w:t>
      </w:r>
      <w:r w:rsidR="000E1C30">
        <w:rPr>
          <w:color w:val="000000" w:themeColor="text1"/>
        </w:rPr>
        <w:t>1</w:t>
      </w:r>
      <w:r w:rsidRPr="00C014FE">
        <w:rPr>
          <w:color w:val="000000" w:themeColor="text1"/>
        </w:rPr>
        <w:t>.2: Dette punkt betyder, at hvis Sælger fx har trykt nogle almindelige salgs- og leveringsbetingelser på sin faktura, eller Køber fx har trykt nogle almindelige indkøbsbetingelser på sin indkøbsordre, så er de ikke bindende for Parterne, medmindre de aftaler det skriftligt. Det er altså alene Aftalens vilkår, der er gældende i forholdet mellem Sælger og Køber. På trods af punkt 2.2 vil det være en god idé, at du skriftligt afviser eventuelle salgs- eller indkøbsbetingelser, som du måtte modtage, for at undgå tvivl om, hvad der er aftalt.</w:t>
      </w:r>
      <w:r w:rsidR="004728DD">
        <w:rPr>
          <w:color w:val="000000" w:themeColor="text1"/>
        </w:rPr>
        <w:t xml:space="preserve"> </w:t>
      </w:r>
    </w:p>
    <w:p w14:paraId="003B8A20" w14:textId="77777777" w:rsidR="00887F12" w:rsidRPr="00C014FE" w:rsidRDefault="00887F12" w:rsidP="001376B5">
      <w:pPr>
        <w:ind w:right="22"/>
        <w:rPr>
          <w:color w:val="000000" w:themeColor="text1"/>
        </w:rPr>
      </w:pPr>
    </w:p>
    <w:p w14:paraId="00000063" w14:textId="77777777" w:rsidR="00B06F3A" w:rsidRPr="00C014FE" w:rsidRDefault="00355BB3" w:rsidP="001376B5">
      <w:pPr>
        <w:ind w:right="22"/>
        <w:rPr>
          <w:color w:val="000000" w:themeColor="text1"/>
          <w:u w:val="single"/>
        </w:rPr>
      </w:pPr>
      <w:r w:rsidRPr="00C014FE">
        <w:rPr>
          <w:color w:val="000000" w:themeColor="text1"/>
          <w:u w:val="single"/>
        </w:rPr>
        <w:t>Produktændringer</w:t>
      </w:r>
    </w:p>
    <w:p w14:paraId="00000064" w14:textId="57554296" w:rsidR="00B06F3A" w:rsidRDefault="00355BB3" w:rsidP="001376B5">
      <w:pPr>
        <w:ind w:right="22"/>
        <w:rPr>
          <w:color w:val="000000" w:themeColor="text1"/>
        </w:rPr>
      </w:pPr>
      <w:r w:rsidRPr="00C014FE">
        <w:rPr>
          <w:color w:val="000000" w:themeColor="text1"/>
        </w:rPr>
        <w:t xml:space="preserve">Punkt </w:t>
      </w:r>
      <w:r w:rsidR="000E1C30">
        <w:rPr>
          <w:color w:val="000000" w:themeColor="text1"/>
        </w:rPr>
        <w:t>2</w:t>
      </w:r>
      <w:r w:rsidRPr="00C014FE">
        <w:rPr>
          <w:color w:val="000000" w:themeColor="text1"/>
        </w:rPr>
        <w:t>.1: Hvis Sælger beslutter at ændre eller indstille produktionen af Produktet, er det ofte vigtigt, at Køber får besked om det. Beslutningen kan betyde, at Køber ikke længere er interesseret i Produktet, eller at Køber gerne vil have mulighed for at kunne afgive indkøbsordrer på en sidste</w:t>
      </w:r>
      <w:r w:rsidR="004728DD">
        <w:rPr>
          <w:color w:val="000000" w:themeColor="text1"/>
        </w:rPr>
        <w:t>,</w:t>
      </w:r>
      <w:r w:rsidRPr="00C014FE">
        <w:rPr>
          <w:color w:val="000000" w:themeColor="text1"/>
        </w:rPr>
        <w:t xml:space="preserve"> større mængde af Produktet, fx for at kunne opfylde sine leveringsforpligtelser over for sine kunder. Køber har ikke noget automatisk lovkrav på at kunne annullere eller afgive indkøbsordrer, medmindre det fremgår af Aftalen.</w:t>
      </w:r>
    </w:p>
    <w:p w14:paraId="072E9BDC" w14:textId="77777777" w:rsidR="00887F12" w:rsidRPr="00C014FE" w:rsidRDefault="00887F12" w:rsidP="001376B5">
      <w:pPr>
        <w:ind w:right="22"/>
        <w:rPr>
          <w:color w:val="000000" w:themeColor="text1"/>
        </w:rPr>
      </w:pPr>
    </w:p>
    <w:p w14:paraId="00000065" w14:textId="77777777" w:rsidR="00B06F3A" w:rsidRPr="00C014FE" w:rsidRDefault="00355BB3" w:rsidP="001376B5">
      <w:pPr>
        <w:ind w:right="22"/>
        <w:rPr>
          <w:color w:val="000000" w:themeColor="text1"/>
          <w:u w:val="single"/>
        </w:rPr>
      </w:pPr>
      <w:r w:rsidRPr="00C014FE">
        <w:rPr>
          <w:color w:val="000000" w:themeColor="text1"/>
          <w:u w:val="single"/>
        </w:rPr>
        <w:t>Indkøbsordrer og -prognoser</w:t>
      </w:r>
    </w:p>
    <w:p w14:paraId="00000066" w14:textId="7CE849C2" w:rsidR="00B06F3A" w:rsidRPr="00C014FE" w:rsidRDefault="00355BB3" w:rsidP="001376B5">
      <w:pPr>
        <w:ind w:right="22"/>
        <w:rPr>
          <w:color w:val="000000" w:themeColor="text1"/>
        </w:rPr>
      </w:pPr>
      <w:r w:rsidRPr="00C014FE">
        <w:rPr>
          <w:color w:val="000000" w:themeColor="text1"/>
        </w:rPr>
        <w:t xml:space="preserve">Punkt </w:t>
      </w:r>
      <w:r w:rsidR="000E1C30">
        <w:rPr>
          <w:color w:val="000000" w:themeColor="text1"/>
        </w:rPr>
        <w:t>3</w:t>
      </w:r>
      <w:r w:rsidRPr="00C014FE">
        <w:rPr>
          <w:color w:val="000000" w:themeColor="text1"/>
        </w:rPr>
        <w:t xml:space="preserve">.1: Det er vigtigt, at det klart fremgår af Aftalen, hvornår der er indgået en bindende aftale mellem Parterne om køb og salg af et Produkt. Aftalen går ud fra, at der er indgået en bindende aftale, når Sælger </w:t>
      </w:r>
      <w:r w:rsidRPr="00C014FE">
        <w:rPr>
          <w:color w:val="000000" w:themeColor="text1"/>
        </w:rPr>
        <w:lastRenderedPageBreak/>
        <w:t xml:space="preserve">har afgivet en skriftlig bekræftelse af Købers skriftlige indkøbsordre. Ifølge Aftalen er mundtlige aftaler om køb og salg af et Produkt altså ikke bindende for Parterne. </w:t>
      </w:r>
    </w:p>
    <w:p w14:paraId="221DFD2C" w14:textId="0E412A55" w:rsidR="00887F12" w:rsidRDefault="00355BB3" w:rsidP="001376B5">
      <w:pPr>
        <w:ind w:right="22"/>
        <w:rPr>
          <w:ins w:id="0" w:author="Microsoft Office User" w:date="2021-09-12T16:54:00Z"/>
          <w:color w:val="000000" w:themeColor="text1"/>
        </w:rPr>
      </w:pPr>
      <w:r w:rsidRPr="00C014FE">
        <w:rPr>
          <w:color w:val="000000" w:themeColor="text1"/>
        </w:rPr>
        <w:t xml:space="preserve">Punkt </w:t>
      </w:r>
      <w:r w:rsidR="000E1C30">
        <w:rPr>
          <w:color w:val="000000" w:themeColor="text1"/>
        </w:rPr>
        <w:t>3</w:t>
      </w:r>
      <w:r w:rsidRPr="00C014FE">
        <w:rPr>
          <w:color w:val="000000" w:themeColor="text1"/>
        </w:rPr>
        <w:t>.3: Det kan være vigtigt for Sælger, at Køber afgiver en prognose over sit forventede køb af Produktet med jævne mellemrum. Hvis du er Køber, bør du ikke forpligte dig til at afgive en bindende indkøbsprognose, da du så vil være forpligtet til at opfylde indkøbsprognosen.</w:t>
      </w:r>
    </w:p>
    <w:p w14:paraId="7501B161" w14:textId="77777777" w:rsidR="00014E0E" w:rsidRPr="00C014FE" w:rsidRDefault="00014E0E" w:rsidP="001376B5">
      <w:pPr>
        <w:ind w:right="22"/>
        <w:rPr>
          <w:color w:val="000000" w:themeColor="text1"/>
        </w:rPr>
      </w:pPr>
    </w:p>
    <w:p w14:paraId="00000068" w14:textId="7D7BE91E" w:rsidR="00B06F3A" w:rsidRPr="00C014FE" w:rsidRDefault="00355BB3" w:rsidP="001376B5">
      <w:pPr>
        <w:ind w:right="22"/>
        <w:rPr>
          <w:color w:val="000000" w:themeColor="text1"/>
          <w:u w:val="single"/>
        </w:rPr>
      </w:pPr>
      <w:r w:rsidRPr="00C014FE">
        <w:rPr>
          <w:color w:val="000000" w:themeColor="text1"/>
          <w:u w:val="single"/>
        </w:rPr>
        <w:t>Levering</w:t>
      </w:r>
    </w:p>
    <w:p w14:paraId="00000069" w14:textId="2DD0E852" w:rsidR="00B06F3A" w:rsidRPr="00C014FE" w:rsidRDefault="00355BB3" w:rsidP="001376B5">
      <w:pPr>
        <w:ind w:right="22"/>
        <w:rPr>
          <w:color w:val="000000" w:themeColor="text1"/>
        </w:rPr>
      </w:pPr>
      <w:r w:rsidRPr="00C014FE">
        <w:rPr>
          <w:color w:val="000000" w:themeColor="text1"/>
        </w:rPr>
        <w:t xml:space="preserve">Punkt </w:t>
      </w:r>
      <w:r w:rsidR="000E1C30">
        <w:rPr>
          <w:color w:val="000000" w:themeColor="text1"/>
        </w:rPr>
        <w:t>4</w:t>
      </w:r>
      <w:r w:rsidRPr="00C014FE">
        <w:rPr>
          <w:color w:val="000000" w:themeColor="text1"/>
        </w:rPr>
        <w:t xml:space="preserve">.1: Hvis du er Køber, er du interesseret i, at du altid kan regne med at modtage levering af et Produkt inden for en vis tid efter, at du har bestilt Produktet. Du bør derfor sørge for, at Aftalen indeholder bestemmelser om gennemløbstid. </w:t>
      </w:r>
    </w:p>
    <w:p w14:paraId="0000006A" w14:textId="4A53518D" w:rsidR="00B06F3A" w:rsidRDefault="00355BB3" w:rsidP="001376B5">
      <w:pPr>
        <w:ind w:right="22"/>
        <w:rPr>
          <w:color w:val="000000" w:themeColor="text1"/>
        </w:rPr>
      </w:pPr>
      <w:r w:rsidRPr="00C014FE">
        <w:rPr>
          <w:color w:val="000000" w:themeColor="text1"/>
        </w:rPr>
        <w:t xml:space="preserve">Punkt </w:t>
      </w:r>
      <w:r w:rsidR="000E1C30">
        <w:rPr>
          <w:color w:val="000000" w:themeColor="text1"/>
        </w:rPr>
        <w:t>4</w:t>
      </w:r>
      <w:r w:rsidRPr="00C014FE">
        <w:rPr>
          <w:color w:val="000000" w:themeColor="text1"/>
        </w:rPr>
        <w:t xml:space="preserve">.2: Det er vigtigt, at Parterne aftaler, hvilken leveringsbetingelse der gælder. Leveringsbetingelsen er fx afgørende for, hvem der skal arrangere og betale for transport, forsikring, importafgifter m.v., og hvem der har ansvaret for tab af eller skade på et Produkt under transport. Du kan læse om leveringsbetingelserne Inco terms hos International </w:t>
      </w:r>
      <w:proofErr w:type="spellStart"/>
      <w:r w:rsidRPr="00C014FE">
        <w:rPr>
          <w:color w:val="000000" w:themeColor="text1"/>
        </w:rPr>
        <w:t>Chamber</w:t>
      </w:r>
      <w:proofErr w:type="spellEnd"/>
      <w:r w:rsidRPr="00C014FE">
        <w:rPr>
          <w:color w:val="000000" w:themeColor="text1"/>
        </w:rPr>
        <w:t xml:space="preserve"> of Commerce.</w:t>
      </w:r>
    </w:p>
    <w:p w14:paraId="73865651" w14:textId="77777777" w:rsidR="00887F12" w:rsidRPr="00C014FE" w:rsidRDefault="00887F12" w:rsidP="001376B5">
      <w:pPr>
        <w:ind w:right="22"/>
        <w:rPr>
          <w:color w:val="000000" w:themeColor="text1"/>
        </w:rPr>
      </w:pPr>
    </w:p>
    <w:p w14:paraId="0000006B" w14:textId="77777777" w:rsidR="00B06F3A" w:rsidRPr="00C014FE" w:rsidRDefault="00355BB3" w:rsidP="001376B5">
      <w:pPr>
        <w:ind w:right="22"/>
        <w:rPr>
          <w:color w:val="000000" w:themeColor="text1"/>
          <w:u w:val="single"/>
        </w:rPr>
      </w:pPr>
      <w:r w:rsidRPr="00C014FE">
        <w:rPr>
          <w:color w:val="000000" w:themeColor="text1"/>
          <w:u w:val="single"/>
        </w:rPr>
        <w:t>Pris og betaling</w:t>
      </w:r>
    </w:p>
    <w:p w14:paraId="3B64E2D4" w14:textId="77777777" w:rsidR="000E1C30" w:rsidRDefault="00355BB3" w:rsidP="001376B5">
      <w:pPr>
        <w:ind w:right="22"/>
        <w:rPr>
          <w:color w:val="000000" w:themeColor="text1"/>
        </w:rPr>
      </w:pPr>
      <w:r w:rsidRPr="00C014FE">
        <w:rPr>
          <w:color w:val="000000" w:themeColor="text1"/>
        </w:rPr>
        <w:t xml:space="preserve">Punkt </w:t>
      </w:r>
      <w:r w:rsidR="000E1C30">
        <w:rPr>
          <w:color w:val="000000" w:themeColor="text1"/>
        </w:rPr>
        <w:t>5</w:t>
      </w:r>
      <w:r w:rsidRPr="00C014FE">
        <w:rPr>
          <w:color w:val="000000" w:themeColor="text1"/>
        </w:rPr>
        <w:t>.1: Det er vigtigt, at det tydeligt fremgår af Aftalen, hvad prisen på Produktet er. Hvis der er forskellige versioner af et Produkt, eller hvis et Produkt består af flere dele, er der måske også flere forskellige priser.</w:t>
      </w:r>
    </w:p>
    <w:p w14:paraId="5E413743" w14:textId="5DB9067B" w:rsidR="000E1C30" w:rsidRDefault="00355BB3" w:rsidP="001376B5">
      <w:pPr>
        <w:ind w:right="22"/>
        <w:rPr>
          <w:color w:val="000000" w:themeColor="text1"/>
        </w:rPr>
      </w:pPr>
      <w:r w:rsidRPr="00C014FE">
        <w:rPr>
          <w:color w:val="000000" w:themeColor="text1"/>
        </w:rPr>
        <w:t xml:space="preserve">Punkt </w:t>
      </w:r>
      <w:r w:rsidR="000E1C30">
        <w:rPr>
          <w:color w:val="000000" w:themeColor="text1"/>
        </w:rPr>
        <w:t>5</w:t>
      </w:r>
      <w:r w:rsidRPr="00C014FE">
        <w:rPr>
          <w:color w:val="000000" w:themeColor="text1"/>
        </w:rPr>
        <w:t>.2: Det er også vigtigt, at det tydeligt fremgår af Aftalen, hvornår Køber skal betale Sælgers fakturaer.</w:t>
      </w:r>
    </w:p>
    <w:p w14:paraId="0000006C" w14:textId="675471A0" w:rsidR="00B06F3A" w:rsidRDefault="00355BB3" w:rsidP="001376B5">
      <w:pPr>
        <w:ind w:right="22"/>
        <w:rPr>
          <w:color w:val="000000" w:themeColor="text1"/>
        </w:rPr>
      </w:pPr>
      <w:r w:rsidRPr="00C014FE">
        <w:rPr>
          <w:color w:val="000000" w:themeColor="text1"/>
        </w:rPr>
        <w:t xml:space="preserve">Punkt </w:t>
      </w:r>
      <w:r w:rsidR="000E1C30">
        <w:rPr>
          <w:color w:val="000000" w:themeColor="text1"/>
        </w:rPr>
        <w:t>5</w:t>
      </w:r>
      <w:r w:rsidRPr="00C014FE">
        <w:rPr>
          <w:color w:val="000000" w:themeColor="text1"/>
        </w:rPr>
        <w:t>.3: Som Køber skal du være opmærksom på, at hvis du ikke betaler Sælgers fakturaer til tiden, så har Sælger ret til at kræve de ubetalte beløb forrentet. Selv om der ikke måtte fremgå noget herom af Aftalen, vil Sælger have ret til forrentning efter, i Danmark, renteloven.</w:t>
      </w:r>
    </w:p>
    <w:p w14:paraId="03AA4E1D" w14:textId="77777777" w:rsidR="00887F12" w:rsidRPr="00C014FE" w:rsidRDefault="00887F12" w:rsidP="001376B5">
      <w:pPr>
        <w:ind w:right="22"/>
        <w:rPr>
          <w:color w:val="000000" w:themeColor="text1"/>
        </w:rPr>
      </w:pPr>
    </w:p>
    <w:p w14:paraId="0000006D" w14:textId="77777777" w:rsidR="00B06F3A" w:rsidRPr="00C014FE" w:rsidRDefault="00355BB3" w:rsidP="001376B5">
      <w:pPr>
        <w:ind w:right="22"/>
        <w:rPr>
          <w:color w:val="000000" w:themeColor="text1"/>
          <w:u w:val="single"/>
        </w:rPr>
      </w:pPr>
      <w:r w:rsidRPr="00C014FE">
        <w:rPr>
          <w:color w:val="000000" w:themeColor="text1"/>
          <w:u w:val="single"/>
        </w:rPr>
        <w:t>Produktgaranti</w:t>
      </w:r>
    </w:p>
    <w:p w14:paraId="0000006E" w14:textId="033EFAF5" w:rsidR="00B06F3A" w:rsidRDefault="00355BB3" w:rsidP="001376B5">
      <w:pPr>
        <w:ind w:right="22"/>
        <w:rPr>
          <w:color w:val="000000" w:themeColor="text1"/>
        </w:rPr>
      </w:pPr>
      <w:r w:rsidRPr="00C014FE">
        <w:rPr>
          <w:color w:val="000000" w:themeColor="text1"/>
        </w:rPr>
        <w:t xml:space="preserve">Punkt </w:t>
      </w:r>
      <w:r w:rsidR="000E1C30">
        <w:rPr>
          <w:color w:val="000000" w:themeColor="text1"/>
        </w:rPr>
        <w:t>6</w:t>
      </w:r>
      <w:r w:rsidRPr="00C014FE">
        <w:rPr>
          <w:color w:val="000000" w:themeColor="text1"/>
        </w:rPr>
        <w:t>.1-</w:t>
      </w:r>
      <w:r w:rsidR="000E1C30">
        <w:rPr>
          <w:color w:val="000000" w:themeColor="text1"/>
        </w:rPr>
        <w:t>6</w:t>
      </w:r>
      <w:r w:rsidRPr="00C014FE">
        <w:rPr>
          <w:color w:val="000000" w:themeColor="text1"/>
        </w:rPr>
        <w:t>.6: Som Køber af et Produkt regner du med, at det kan holde i hvert fald en vis tid, før der skal repareres på det. Det er derfor en god idé at aftale med Sælger, at Sælger garanterer imod fejl ved Produktet en vis tid efter leveringen. Hvis Sælger har afgivet en produktgaranti, har du nemlig ret til at få udbedret fejl ved et Produkt uden beregning. Hvis Sælger ikke har afgivet nogen produktgaranti, vil du have reklamationsret efter, i Danmark, købeloven, men reklamationsretten er ikke så fordelagtig for dig som en produktgaranti. Som Sælger vil du omvendt være interesseret i at begrænse dit ansvar for fejl ved et Produkt mest muligt.</w:t>
      </w:r>
    </w:p>
    <w:p w14:paraId="378360F6" w14:textId="77777777" w:rsidR="00887F12" w:rsidRPr="00C014FE" w:rsidRDefault="00887F12" w:rsidP="001376B5">
      <w:pPr>
        <w:ind w:right="22"/>
        <w:rPr>
          <w:color w:val="000000" w:themeColor="text1"/>
        </w:rPr>
      </w:pPr>
    </w:p>
    <w:p w14:paraId="0000006F" w14:textId="77777777" w:rsidR="00B06F3A" w:rsidRPr="00C014FE" w:rsidRDefault="00355BB3" w:rsidP="001376B5">
      <w:pPr>
        <w:ind w:right="22"/>
        <w:rPr>
          <w:color w:val="000000" w:themeColor="text1"/>
          <w:u w:val="single"/>
        </w:rPr>
      </w:pPr>
      <w:r w:rsidRPr="00C014FE">
        <w:rPr>
          <w:color w:val="000000" w:themeColor="text1"/>
          <w:u w:val="single"/>
        </w:rPr>
        <w:lastRenderedPageBreak/>
        <w:t>Produktansvar</w:t>
      </w:r>
    </w:p>
    <w:p w14:paraId="00000070" w14:textId="2FCD8DB7" w:rsidR="00B06F3A" w:rsidRPr="00C014FE" w:rsidRDefault="00355BB3" w:rsidP="001376B5">
      <w:pPr>
        <w:ind w:right="22"/>
        <w:rPr>
          <w:color w:val="000000" w:themeColor="text1"/>
        </w:rPr>
      </w:pPr>
      <w:r w:rsidRPr="00C014FE">
        <w:rPr>
          <w:color w:val="000000" w:themeColor="text1"/>
        </w:rPr>
        <w:t xml:space="preserve">Punkt </w:t>
      </w:r>
      <w:r w:rsidR="000E1C30">
        <w:rPr>
          <w:color w:val="000000" w:themeColor="text1"/>
        </w:rPr>
        <w:t>7</w:t>
      </w:r>
      <w:r w:rsidRPr="00C014FE">
        <w:rPr>
          <w:color w:val="000000" w:themeColor="text1"/>
        </w:rPr>
        <w:t xml:space="preserve">.1: Som Sælger af et Produkt er du som udgangspunkt ansvarlig for tab og skade, som Produktet måtte forårsage på mennesker eller ting. Det er det, man kalder produktansvar. Det kan variere fra land til land, hvilke muligheder du har for at fraskrive dig produktansvar i forholdet mellem dig og Køber. </w:t>
      </w:r>
    </w:p>
    <w:p w14:paraId="00000071" w14:textId="7FA4E76B" w:rsidR="00B06F3A" w:rsidRDefault="00355BB3" w:rsidP="001376B5">
      <w:pPr>
        <w:ind w:right="22"/>
        <w:rPr>
          <w:color w:val="000000" w:themeColor="text1"/>
        </w:rPr>
      </w:pPr>
      <w:r w:rsidRPr="00C014FE">
        <w:rPr>
          <w:color w:val="000000" w:themeColor="text1"/>
        </w:rPr>
        <w:t xml:space="preserve">Punkt </w:t>
      </w:r>
      <w:r w:rsidR="000E1C30">
        <w:rPr>
          <w:color w:val="000000" w:themeColor="text1"/>
        </w:rPr>
        <w:t>7</w:t>
      </w:r>
      <w:r w:rsidRPr="00C014FE">
        <w:rPr>
          <w:color w:val="000000" w:themeColor="text1"/>
        </w:rPr>
        <w:t>.2: Som Køber af et Produkt, er du interesseret i, at Sælger forpligter sig til at tegne en forsikring, der dækker Sælger produktansvar. Ellers ender du måske i sidste ende med at komme til at erstatte tab eller skade, som et Produkt har forårsaget på en tredjepart.</w:t>
      </w:r>
    </w:p>
    <w:p w14:paraId="462BA092" w14:textId="77777777" w:rsidR="00887F12" w:rsidRPr="00C014FE" w:rsidRDefault="00887F12" w:rsidP="001376B5">
      <w:pPr>
        <w:ind w:right="22"/>
        <w:rPr>
          <w:color w:val="000000" w:themeColor="text1"/>
        </w:rPr>
      </w:pPr>
    </w:p>
    <w:p w14:paraId="00000072" w14:textId="14F4765A" w:rsidR="00B06F3A" w:rsidRPr="00C014FE" w:rsidRDefault="000E1C30" w:rsidP="001376B5">
      <w:pPr>
        <w:ind w:right="22"/>
        <w:rPr>
          <w:color w:val="000000" w:themeColor="text1"/>
          <w:u w:val="single"/>
        </w:rPr>
      </w:pPr>
      <w:r>
        <w:rPr>
          <w:color w:val="000000" w:themeColor="text1"/>
          <w:u w:val="single"/>
        </w:rPr>
        <w:t xml:space="preserve">Immaterielle </w:t>
      </w:r>
      <w:r w:rsidR="00355BB3" w:rsidRPr="00C014FE">
        <w:rPr>
          <w:color w:val="000000" w:themeColor="text1"/>
          <w:u w:val="single"/>
        </w:rPr>
        <w:t>krænkelse</w:t>
      </w:r>
      <w:r>
        <w:rPr>
          <w:color w:val="000000" w:themeColor="text1"/>
          <w:u w:val="single"/>
        </w:rPr>
        <w:t>r</w:t>
      </w:r>
    </w:p>
    <w:p w14:paraId="00000073" w14:textId="2A67120A" w:rsidR="00B06F3A" w:rsidRPr="00C014FE" w:rsidRDefault="00355BB3" w:rsidP="001376B5">
      <w:pPr>
        <w:ind w:right="22"/>
        <w:rPr>
          <w:color w:val="000000" w:themeColor="text1"/>
        </w:rPr>
      </w:pPr>
      <w:r w:rsidRPr="00C014FE">
        <w:rPr>
          <w:color w:val="000000" w:themeColor="text1"/>
        </w:rPr>
        <w:t xml:space="preserve">Punkt </w:t>
      </w:r>
      <w:r w:rsidR="000E1C30">
        <w:rPr>
          <w:color w:val="000000" w:themeColor="text1"/>
        </w:rPr>
        <w:t>8</w:t>
      </w:r>
      <w:r w:rsidRPr="00C014FE">
        <w:rPr>
          <w:color w:val="000000" w:themeColor="text1"/>
        </w:rPr>
        <w:t>.1-</w:t>
      </w:r>
      <w:r w:rsidR="000E1C30">
        <w:rPr>
          <w:color w:val="000000" w:themeColor="text1"/>
        </w:rPr>
        <w:t>8</w:t>
      </w:r>
      <w:r w:rsidRPr="00C014FE">
        <w:rPr>
          <w:color w:val="000000" w:themeColor="text1"/>
        </w:rPr>
        <w:t xml:space="preserve">.5: Det er vigtigt, at Aftalen tager stilling til, hvem der skal betale omkostningerne, hvis et Produkt viser sig at krænke en tredjeparts rettigheder, fx et patent, et design eller et varemærke. Det kan fx være erstatning til tredjeparten, honorar til professionelle rådgiver og interne omkostninger. </w:t>
      </w:r>
    </w:p>
    <w:p w14:paraId="00000074" w14:textId="77777777" w:rsidR="00B06F3A" w:rsidRDefault="00355BB3" w:rsidP="001376B5">
      <w:pPr>
        <w:ind w:right="22"/>
        <w:rPr>
          <w:color w:val="000000" w:themeColor="text1"/>
        </w:rPr>
      </w:pPr>
      <w:r w:rsidRPr="00C014FE">
        <w:rPr>
          <w:color w:val="000000" w:themeColor="text1"/>
        </w:rPr>
        <w:t>Som Sælger er du interesseret i at begrænse dit ansvar mest muligt. Som Køber er du interesseret i, at du ikke står med hele regningen alene, og at du bliver ramt så lidt som muligt på din forretning. Hvis et Produkt krænker en tredjeparts rettigheder, vil tredjeparten nemlig efter omstændighederne kunne forbyde dig at sælge Produktet.</w:t>
      </w:r>
    </w:p>
    <w:p w14:paraId="12BBEDC3" w14:textId="77777777" w:rsidR="00887F12" w:rsidRPr="00C014FE" w:rsidRDefault="00887F12" w:rsidP="001376B5">
      <w:pPr>
        <w:ind w:right="22"/>
        <w:rPr>
          <w:color w:val="000000" w:themeColor="text1"/>
        </w:rPr>
      </w:pPr>
    </w:p>
    <w:p w14:paraId="00000075" w14:textId="77777777" w:rsidR="00B06F3A" w:rsidRPr="00C014FE" w:rsidRDefault="00355BB3" w:rsidP="001376B5">
      <w:pPr>
        <w:ind w:right="22"/>
        <w:rPr>
          <w:color w:val="000000" w:themeColor="text1"/>
          <w:u w:val="single"/>
        </w:rPr>
      </w:pPr>
      <w:r w:rsidRPr="00C014FE">
        <w:rPr>
          <w:color w:val="000000" w:themeColor="text1"/>
          <w:u w:val="single"/>
        </w:rPr>
        <w:t>Fortrolighed</w:t>
      </w:r>
    </w:p>
    <w:p w14:paraId="00000076" w14:textId="0A0084EB" w:rsidR="00B06F3A" w:rsidRDefault="00355BB3" w:rsidP="001376B5">
      <w:pPr>
        <w:ind w:right="22"/>
        <w:rPr>
          <w:color w:val="000000" w:themeColor="text1"/>
        </w:rPr>
      </w:pPr>
      <w:r w:rsidRPr="00C014FE">
        <w:rPr>
          <w:color w:val="000000" w:themeColor="text1"/>
        </w:rPr>
        <w:t xml:space="preserve">Punkt </w:t>
      </w:r>
      <w:r w:rsidR="000E1C30">
        <w:rPr>
          <w:color w:val="000000" w:themeColor="text1"/>
        </w:rPr>
        <w:t>9</w:t>
      </w:r>
      <w:r w:rsidRPr="00C014FE">
        <w:rPr>
          <w:color w:val="000000" w:themeColor="text1"/>
        </w:rPr>
        <w:t xml:space="preserve">.1 og </w:t>
      </w:r>
      <w:r w:rsidR="000E1C30">
        <w:rPr>
          <w:color w:val="000000" w:themeColor="text1"/>
        </w:rPr>
        <w:t>9</w:t>
      </w:r>
      <w:r w:rsidRPr="00C014FE">
        <w:rPr>
          <w:color w:val="000000" w:themeColor="text1"/>
        </w:rPr>
        <w:t>.2: Uanset at Aftalen indeholder bestemmelser, som skal begrænse risikoen for, at din aftalepartner videregiver dine fortrolige oplysninger til tredjepart eller misbruger dem, så er det vigtigt, at du ikke udleverer flere fortrolige oplysninger til aftalepartneren end nødvendigt. Når du først har udleveret en oplysning, er det nemlig uden for din kontrol, hvad der videre sker med den. Det er også vigtigt, at du mærker alle fortrolige oplysninger, som du udleverer til din aftalepartner i fysisk form, ”FORTROLIGT” e.l.</w:t>
      </w:r>
    </w:p>
    <w:p w14:paraId="4E9D1AD2" w14:textId="77777777" w:rsidR="00887F12" w:rsidRPr="00C014FE" w:rsidRDefault="00887F12" w:rsidP="001376B5">
      <w:pPr>
        <w:ind w:right="22"/>
        <w:rPr>
          <w:color w:val="000000" w:themeColor="text1"/>
        </w:rPr>
      </w:pPr>
    </w:p>
    <w:p w14:paraId="00000077" w14:textId="77777777" w:rsidR="00B06F3A" w:rsidRPr="00C014FE" w:rsidRDefault="00355BB3" w:rsidP="001376B5">
      <w:pPr>
        <w:ind w:right="22"/>
        <w:rPr>
          <w:color w:val="000000" w:themeColor="text1"/>
          <w:u w:val="single"/>
        </w:rPr>
      </w:pPr>
      <w:r w:rsidRPr="00C014FE">
        <w:rPr>
          <w:color w:val="000000" w:themeColor="text1"/>
          <w:u w:val="single"/>
        </w:rPr>
        <w:t>Behandling af personhenførbare oplysninger</w:t>
      </w:r>
    </w:p>
    <w:p w14:paraId="00000078" w14:textId="50A579A6" w:rsidR="00B06F3A" w:rsidRPr="00C014FE" w:rsidRDefault="00355BB3" w:rsidP="001376B5">
      <w:pPr>
        <w:ind w:right="22"/>
        <w:rPr>
          <w:color w:val="000000" w:themeColor="text1"/>
        </w:rPr>
      </w:pPr>
      <w:r w:rsidRPr="00C014FE">
        <w:rPr>
          <w:color w:val="000000" w:themeColor="text1"/>
        </w:rPr>
        <w:t>Punkt 1</w:t>
      </w:r>
      <w:r w:rsidR="000E1C30">
        <w:rPr>
          <w:color w:val="000000" w:themeColor="text1"/>
        </w:rPr>
        <w:t>0</w:t>
      </w:r>
      <w:r w:rsidRPr="00C014FE">
        <w:rPr>
          <w:color w:val="000000" w:themeColor="text1"/>
        </w:rPr>
        <w:t>.1</w:t>
      </w:r>
      <w:r w:rsidR="00246F4D">
        <w:rPr>
          <w:color w:val="000000" w:themeColor="text1"/>
        </w:rPr>
        <w:t>:</w:t>
      </w:r>
      <w:r w:rsidRPr="00C014FE">
        <w:rPr>
          <w:color w:val="000000" w:themeColor="text1"/>
        </w:rPr>
        <w:t xml:space="preserve"> Du bør forholde dig til, hvilke saglige formål oplysningerne indsamles til og kort uddybe dette for </w:t>
      </w:r>
      <w:r w:rsidRPr="00AB2003">
        <w:rPr>
          <w:color w:val="000000" w:themeColor="text1"/>
        </w:rPr>
        <w:t xml:space="preserve">den registrerede, </w:t>
      </w:r>
      <w:r w:rsidRPr="00C014FE">
        <w:rPr>
          <w:color w:val="000000" w:themeColor="text1"/>
        </w:rPr>
        <w:t xml:space="preserve">således at </w:t>
      </w:r>
      <w:r w:rsidRPr="00AB2003">
        <w:rPr>
          <w:color w:val="000000" w:themeColor="text1"/>
        </w:rPr>
        <w:t xml:space="preserve">den registrerede </w:t>
      </w:r>
      <w:r w:rsidRPr="00C014FE">
        <w:rPr>
          <w:color w:val="000000" w:themeColor="text1"/>
        </w:rPr>
        <w:t xml:space="preserve">kan forudse, hvilke oplysninger der bliver behandlet samt hvad de kan blive brugt til. </w:t>
      </w:r>
    </w:p>
    <w:p w14:paraId="00000079" w14:textId="39C1B310" w:rsidR="00B06F3A" w:rsidRPr="00C014FE" w:rsidRDefault="00355BB3" w:rsidP="001376B5">
      <w:pPr>
        <w:ind w:right="22"/>
        <w:rPr>
          <w:color w:val="000000" w:themeColor="text1"/>
        </w:rPr>
      </w:pPr>
      <w:r w:rsidRPr="00C014FE">
        <w:rPr>
          <w:color w:val="000000" w:themeColor="text1"/>
        </w:rPr>
        <w:t>Punkt 1</w:t>
      </w:r>
      <w:r w:rsidR="000E1C30">
        <w:rPr>
          <w:color w:val="000000" w:themeColor="text1"/>
        </w:rPr>
        <w:t>0</w:t>
      </w:r>
      <w:r w:rsidRPr="00C014FE">
        <w:rPr>
          <w:color w:val="000000" w:themeColor="text1"/>
        </w:rPr>
        <w:t>.4</w:t>
      </w:r>
      <w:r w:rsidR="00246F4D">
        <w:rPr>
          <w:color w:val="000000" w:themeColor="text1"/>
        </w:rPr>
        <w:t>:</w:t>
      </w:r>
      <w:r w:rsidRPr="00C014FE">
        <w:rPr>
          <w:color w:val="000000" w:themeColor="text1"/>
        </w:rPr>
        <w:t xml:space="preserve"> Endvidere anbefales det, at du opgiver kontaktoplysninger, hvortil persondataretlige forespørgsler skal sendes. Kontaktoplysningerne kan enten være til en navngiven person eller til en af virksomheden oprettet funktionspostkasse. Har din virksomhed en privatlivspolitik på sin hjemmeside, kan der med fordel henvises til denne.</w:t>
      </w:r>
    </w:p>
    <w:p w14:paraId="0000007A" w14:textId="7B624DFE" w:rsidR="00B06F3A" w:rsidRPr="00246F4D" w:rsidRDefault="00355BB3" w:rsidP="001376B5">
      <w:pPr>
        <w:ind w:right="22"/>
        <w:rPr>
          <w:color w:val="000000" w:themeColor="text1"/>
        </w:rPr>
      </w:pPr>
      <w:r w:rsidRPr="00C014FE">
        <w:rPr>
          <w:color w:val="000000" w:themeColor="text1"/>
        </w:rPr>
        <w:t>Punkt 1</w:t>
      </w:r>
      <w:r w:rsidR="000E1C30">
        <w:rPr>
          <w:color w:val="000000" w:themeColor="text1"/>
        </w:rPr>
        <w:t>0</w:t>
      </w:r>
      <w:r w:rsidRPr="00C014FE">
        <w:rPr>
          <w:color w:val="000000" w:themeColor="text1"/>
        </w:rPr>
        <w:t>.1-1</w:t>
      </w:r>
      <w:r w:rsidR="000E1C30">
        <w:rPr>
          <w:color w:val="000000" w:themeColor="text1"/>
        </w:rPr>
        <w:t>0</w:t>
      </w:r>
      <w:r w:rsidRPr="00C014FE">
        <w:rPr>
          <w:color w:val="000000" w:themeColor="text1"/>
        </w:rPr>
        <w:t>.4</w:t>
      </w:r>
      <w:r w:rsidR="00246F4D">
        <w:rPr>
          <w:color w:val="000000" w:themeColor="text1"/>
        </w:rPr>
        <w:t>:</w:t>
      </w:r>
      <w:r w:rsidRPr="00C014FE">
        <w:rPr>
          <w:color w:val="000000" w:themeColor="text1"/>
        </w:rPr>
        <w:t xml:space="preserve"> Der henvises til Datatilsynets hjemmeside, www.datatilsynet.dk, hvor der findes både danske og internationale vejledninger i reglerne om databeskyttelse. Her findes der ligeledes skabeloner, </w:t>
      </w:r>
      <w:r w:rsidRPr="00C014FE">
        <w:rPr>
          <w:color w:val="000000" w:themeColor="text1"/>
        </w:rPr>
        <w:lastRenderedPageBreak/>
        <w:t xml:space="preserve">som du kan tage udgangspunkt i. Såfremt </w:t>
      </w:r>
      <w:r w:rsidRPr="00AB2003">
        <w:rPr>
          <w:color w:val="000000" w:themeColor="text1"/>
        </w:rPr>
        <w:t>kunden</w:t>
      </w:r>
      <w:r w:rsidRPr="00C014FE">
        <w:rPr>
          <w:color w:val="000000" w:themeColor="text1"/>
        </w:rPr>
        <w:t xml:space="preserve"> skal behandle personoplysninger på vegne af </w:t>
      </w:r>
      <w:r w:rsidR="00246F4D" w:rsidRPr="00AB2003">
        <w:rPr>
          <w:color w:val="000000" w:themeColor="text1"/>
        </w:rPr>
        <w:t>v</w:t>
      </w:r>
      <w:r w:rsidRPr="00AB2003">
        <w:rPr>
          <w:color w:val="000000" w:themeColor="text1"/>
        </w:rPr>
        <w:t>irksomheden</w:t>
      </w:r>
      <w:r w:rsidRPr="00C014FE">
        <w:rPr>
          <w:color w:val="000000" w:themeColor="text1"/>
        </w:rPr>
        <w:t xml:space="preserve">, skal der indgås en databehandleraftale i medfør af databeskyttelsesforordningens artikel 28. På Datatilsynets hjemmeside finder du en vejledning om dataansvarlige og databehandlere samt en skabelon til en databehandleraftale. </w:t>
      </w:r>
    </w:p>
    <w:p w14:paraId="7C1AC0FA" w14:textId="77777777" w:rsidR="00887F12" w:rsidRPr="00C014FE" w:rsidRDefault="00887F12" w:rsidP="001376B5">
      <w:pPr>
        <w:ind w:right="22"/>
        <w:rPr>
          <w:color w:val="000000" w:themeColor="text1"/>
        </w:rPr>
      </w:pPr>
    </w:p>
    <w:p w14:paraId="0000007B" w14:textId="77777777" w:rsidR="00B06F3A" w:rsidRPr="00C014FE" w:rsidRDefault="00355BB3" w:rsidP="001376B5">
      <w:pPr>
        <w:ind w:right="22"/>
        <w:rPr>
          <w:color w:val="000000" w:themeColor="text1"/>
          <w:u w:val="single"/>
        </w:rPr>
      </w:pPr>
      <w:r w:rsidRPr="00C014FE">
        <w:rPr>
          <w:color w:val="000000" w:themeColor="text1"/>
          <w:u w:val="single"/>
        </w:rPr>
        <w:t>Ansvarsbegrænsning</w:t>
      </w:r>
    </w:p>
    <w:p w14:paraId="0000007C" w14:textId="2B1CA54E" w:rsidR="00B06F3A" w:rsidRPr="00C014FE" w:rsidRDefault="00355BB3" w:rsidP="001376B5">
      <w:pPr>
        <w:ind w:right="22"/>
        <w:rPr>
          <w:color w:val="000000" w:themeColor="text1"/>
        </w:rPr>
      </w:pPr>
      <w:r w:rsidRPr="00C014FE">
        <w:rPr>
          <w:color w:val="000000" w:themeColor="text1"/>
        </w:rPr>
        <w:t>Punkt 1</w:t>
      </w:r>
      <w:r w:rsidR="000E1C30">
        <w:rPr>
          <w:color w:val="000000" w:themeColor="text1"/>
        </w:rPr>
        <w:t>1</w:t>
      </w:r>
      <w:r w:rsidRPr="00C014FE">
        <w:rPr>
          <w:color w:val="000000" w:themeColor="text1"/>
        </w:rPr>
        <w:t xml:space="preserve">.1: Ifølge Aftalen er du og din aftalepartner ikke ansvarlige for manglende opfyldelse af Aftalen, hvis det skyldes forhold, som er uden for jeres kontrol. Det er det, man kalder ”force majeure”. Eksempler på force majeure er krig, oversvømmelse og brand. </w:t>
      </w:r>
    </w:p>
    <w:p w14:paraId="0000007D" w14:textId="2F0400A0" w:rsidR="00B06F3A" w:rsidRDefault="00355BB3" w:rsidP="001376B5">
      <w:pPr>
        <w:ind w:right="22"/>
        <w:rPr>
          <w:color w:val="000000" w:themeColor="text1"/>
        </w:rPr>
      </w:pPr>
      <w:r w:rsidRPr="00C014FE">
        <w:rPr>
          <w:color w:val="000000" w:themeColor="text1"/>
        </w:rPr>
        <w:t>Punkt 1</w:t>
      </w:r>
      <w:r w:rsidR="000E1C30">
        <w:rPr>
          <w:color w:val="000000" w:themeColor="text1"/>
        </w:rPr>
        <w:t>1</w:t>
      </w:r>
      <w:r w:rsidRPr="00C014FE">
        <w:rPr>
          <w:color w:val="000000" w:themeColor="text1"/>
        </w:rPr>
        <w:t>.2: Hvis du er Sælger, er du interesseret i, at det ansvar, som du har over for Køber fx for mangler ved Produkter og patentkrænkelse, begrænses. Det kan du gøre ved at indsætte en beløbsmæssig ansvarsbegrænsning i Aftalen.</w:t>
      </w:r>
    </w:p>
    <w:p w14:paraId="296A3D18" w14:textId="77777777" w:rsidR="00887F12" w:rsidRPr="00C014FE" w:rsidRDefault="00887F12" w:rsidP="001376B5">
      <w:pPr>
        <w:ind w:right="22"/>
        <w:rPr>
          <w:color w:val="000000" w:themeColor="text1"/>
        </w:rPr>
      </w:pPr>
    </w:p>
    <w:p w14:paraId="0000007E" w14:textId="77777777" w:rsidR="00B06F3A" w:rsidRPr="00C014FE" w:rsidRDefault="00355BB3" w:rsidP="001376B5">
      <w:pPr>
        <w:ind w:right="22"/>
        <w:rPr>
          <w:color w:val="000000" w:themeColor="text1"/>
          <w:u w:val="single"/>
        </w:rPr>
      </w:pPr>
      <w:r w:rsidRPr="00C014FE">
        <w:rPr>
          <w:color w:val="000000" w:themeColor="text1"/>
          <w:u w:val="single"/>
        </w:rPr>
        <w:t>Varighed</w:t>
      </w:r>
    </w:p>
    <w:p w14:paraId="0000007F" w14:textId="5F318E3D" w:rsidR="00B06F3A" w:rsidRPr="00C014FE" w:rsidRDefault="00355BB3" w:rsidP="001376B5">
      <w:pPr>
        <w:ind w:right="22"/>
        <w:rPr>
          <w:color w:val="000000" w:themeColor="text1"/>
        </w:rPr>
      </w:pPr>
      <w:r w:rsidRPr="00C014FE">
        <w:rPr>
          <w:color w:val="000000" w:themeColor="text1"/>
        </w:rPr>
        <w:t>Punkt 1</w:t>
      </w:r>
      <w:r w:rsidR="000E1C30">
        <w:rPr>
          <w:color w:val="000000" w:themeColor="text1"/>
        </w:rPr>
        <w:t>2</w:t>
      </w:r>
      <w:r w:rsidRPr="00C014FE">
        <w:rPr>
          <w:color w:val="000000" w:themeColor="text1"/>
        </w:rPr>
        <w:t xml:space="preserve">.2: Hvis du vil sikre, at du kan komme ud af Aftalen, når du har behov for det, så skal du skrive det i Aftalen. Fx kan det være en god idé at skrive i Aftalen, at hver Part altid kan opsige Aftalen med et vist varsel. Varslets længde er dog ikke ligegyldig. Som Køber kan du fx være afhængig af, at du kan sælge Produktet til dine kunder i en vis periode, og så er du ikke interesseret i et meget kort varsel. </w:t>
      </w:r>
    </w:p>
    <w:p w14:paraId="00000080" w14:textId="72476BBE" w:rsidR="00B06F3A" w:rsidRDefault="00355BB3" w:rsidP="001376B5">
      <w:pPr>
        <w:ind w:right="22"/>
        <w:rPr>
          <w:color w:val="000000" w:themeColor="text1"/>
        </w:rPr>
      </w:pPr>
      <w:r w:rsidRPr="00C014FE">
        <w:rPr>
          <w:color w:val="000000" w:themeColor="text1"/>
        </w:rPr>
        <w:t>Punkt 1</w:t>
      </w:r>
      <w:r w:rsidR="000E1C30">
        <w:rPr>
          <w:color w:val="000000" w:themeColor="text1"/>
        </w:rPr>
        <w:t>2</w:t>
      </w:r>
      <w:r w:rsidRPr="00C014FE">
        <w:rPr>
          <w:color w:val="000000" w:themeColor="text1"/>
        </w:rPr>
        <w:t>.3: Hvis en Part ikke overholder Aftalen, er det en god idé, at Aftalen giver den anden Part mulighed for at ophæve Aftalen med meget kort varsel. Fx hvis Sælger gentagne gang leverer for sent eller i en for dårlig kvalitet.</w:t>
      </w:r>
    </w:p>
    <w:p w14:paraId="6BB68860" w14:textId="77777777" w:rsidR="00887F12" w:rsidRPr="00C014FE" w:rsidRDefault="00887F12" w:rsidP="001376B5">
      <w:pPr>
        <w:ind w:right="22"/>
        <w:rPr>
          <w:color w:val="000000" w:themeColor="text1"/>
        </w:rPr>
      </w:pPr>
    </w:p>
    <w:p w14:paraId="00000081" w14:textId="77777777" w:rsidR="00B06F3A" w:rsidRPr="00C014FE" w:rsidRDefault="00355BB3" w:rsidP="001376B5">
      <w:pPr>
        <w:ind w:right="22"/>
        <w:rPr>
          <w:color w:val="000000" w:themeColor="text1"/>
          <w:u w:val="single"/>
        </w:rPr>
      </w:pPr>
      <w:r w:rsidRPr="00C014FE">
        <w:rPr>
          <w:color w:val="000000" w:themeColor="text1"/>
          <w:u w:val="single"/>
        </w:rPr>
        <w:t>Andre vilkår</w:t>
      </w:r>
    </w:p>
    <w:p w14:paraId="00000082" w14:textId="6C952E03" w:rsidR="00B06F3A" w:rsidRPr="00C014FE" w:rsidRDefault="00355BB3" w:rsidP="001376B5">
      <w:pPr>
        <w:ind w:right="22"/>
        <w:rPr>
          <w:color w:val="000000" w:themeColor="text1"/>
        </w:rPr>
      </w:pPr>
      <w:r w:rsidRPr="00C014FE">
        <w:rPr>
          <w:color w:val="000000" w:themeColor="text1"/>
        </w:rPr>
        <w:t xml:space="preserve">Punkt 14.2: Det skal fremgå af Aftalen, hvilket lands ret der skal gælde, hvis der opstår en uenighed, som Sælger og Køber ikke kan løse i </w:t>
      </w:r>
      <w:r w:rsidR="004728DD">
        <w:rPr>
          <w:color w:val="000000" w:themeColor="text1"/>
        </w:rPr>
        <w:t>al</w:t>
      </w:r>
      <w:r w:rsidRPr="00C014FE">
        <w:rPr>
          <w:color w:val="000000" w:themeColor="text1"/>
        </w:rPr>
        <w:t>mindelighed. Hvis både du og din aftalepartner er danske, er det oplagt at vælge dansk ret. Hvis din aftalepartner derimod ikke er dansk, så vil du måske insistere på dansk ret og din aftalepartner på sit eget lands ret. Det kan her være en mulighed at vælge et tredje lands ret, idet det dog skal bemærkes, at man i givet fald løber en standpunktsrisiko.</w:t>
      </w:r>
    </w:p>
    <w:sectPr w:rsidR="00B06F3A" w:rsidRPr="00C014FE">
      <w:headerReference w:type="default" r:id="rId9"/>
      <w:footerReference w:type="even" r:id="rId10"/>
      <w:footerReference w:type="default" r:id="rId11"/>
      <w:pgSz w:w="11906" w:h="16838"/>
      <w:pgMar w:top="1701" w:right="1134" w:bottom="1701" w:left="1134"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0A3E1" w14:textId="77777777" w:rsidR="0046100D" w:rsidRDefault="0046100D">
      <w:pPr>
        <w:spacing w:after="0" w:line="240" w:lineRule="auto"/>
      </w:pPr>
      <w:r>
        <w:separator/>
      </w:r>
    </w:p>
  </w:endnote>
  <w:endnote w:type="continuationSeparator" w:id="0">
    <w:p w14:paraId="61C692BE" w14:textId="77777777" w:rsidR="0046100D" w:rsidRDefault="0046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 w:author="Microsoft Office User" w:date="2021-09-12T15:34:00Z"/>
  <w:sdt>
    <w:sdtPr>
      <w:rPr>
        <w:rStyle w:val="Sidetal"/>
      </w:rPr>
      <w:id w:val="1389694419"/>
      <w:docPartObj>
        <w:docPartGallery w:val="Page Numbers (Bottom of Page)"/>
        <w:docPartUnique/>
      </w:docPartObj>
    </w:sdtPr>
    <w:sdtEndPr>
      <w:rPr>
        <w:rStyle w:val="Sidetal"/>
      </w:rPr>
    </w:sdtEndPr>
    <w:sdtContent>
      <w:customXmlInsRangeEnd w:id="1"/>
      <w:p w14:paraId="61CCBA52" w14:textId="6646139A" w:rsidR="001376B5" w:rsidRDefault="001376B5" w:rsidP="002E29EE">
        <w:pPr>
          <w:pStyle w:val="Sidefod"/>
          <w:framePr w:wrap="none" w:vAnchor="text" w:hAnchor="margin" w:xAlign="right" w:y="1"/>
          <w:rPr>
            <w:ins w:id="2" w:author="Microsoft Office User" w:date="2021-09-12T15:34:00Z"/>
            <w:rStyle w:val="Sidetal"/>
          </w:rPr>
        </w:pPr>
        <w:ins w:id="3" w:author="Microsoft Office User" w:date="2021-09-12T15:34:00Z">
          <w:r>
            <w:rPr>
              <w:rStyle w:val="Sidetal"/>
            </w:rPr>
            <w:fldChar w:fldCharType="begin"/>
          </w:r>
          <w:r>
            <w:rPr>
              <w:rStyle w:val="Sidetal"/>
            </w:rPr>
            <w:instrText xml:space="preserve"> PAGE </w:instrText>
          </w:r>
          <w:r>
            <w:rPr>
              <w:rStyle w:val="Sidetal"/>
            </w:rPr>
            <w:fldChar w:fldCharType="end"/>
          </w:r>
        </w:ins>
      </w:p>
      <w:customXmlInsRangeStart w:id="4" w:author="Microsoft Office User" w:date="2021-09-12T15:34:00Z"/>
    </w:sdtContent>
  </w:sdt>
  <w:customXmlInsRangeEnd w:id="4"/>
  <w:p w14:paraId="045C3E3F" w14:textId="77777777" w:rsidR="001376B5" w:rsidRDefault="001376B5">
    <w:pPr>
      <w:pStyle w:val="Sidefod"/>
      <w:ind w:right="360"/>
      <w:pPrChange w:id="5" w:author="Microsoft Office User" w:date="2021-09-12T15:34:00Z">
        <w:pPr>
          <w:pStyle w:val="Sidefod"/>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6" w:author="Microsoft Office User" w:date="2021-09-12T15:34:00Z"/>
  <w:sdt>
    <w:sdtPr>
      <w:rPr>
        <w:rStyle w:val="Sidetal"/>
      </w:rPr>
      <w:id w:val="-1002426967"/>
      <w:docPartObj>
        <w:docPartGallery w:val="Page Numbers (Bottom of Page)"/>
        <w:docPartUnique/>
      </w:docPartObj>
    </w:sdtPr>
    <w:sdtEndPr>
      <w:rPr>
        <w:rStyle w:val="Sidetal"/>
      </w:rPr>
    </w:sdtEndPr>
    <w:sdtContent>
      <w:customXmlInsRangeEnd w:id="6"/>
      <w:p w14:paraId="5A3DA42C" w14:textId="11BA781D" w:rsidR="001376B5" w:rsidRDefault="001376B5" w:rsidP="002E29EE">
        <w:pPr>
          <w:pStyle w:val="Sidefod"/>
          <w:framePr w:wrap="none" w:vAnchor="text" w:hAnchor="margin" w:xAlign="right" w:y="1"/>
          <w:rPr>
            <w:ins w:id="7" w:author="Microsoft Office User" w:date="2021-09-12T15:34:00Z"/>
            <w:rStyle w:val="Sidetal"/>
          </w:rPr>
        </w:pPr>
        <w:ins w:id="8" w:author="Microsoft Office User" w:date="2021-09-12T15:34:00Z">
          <w:r>
            <w:rPr>
              <w:rStyle w:val="Sidetal"/>
            </w:rPr>
            <w:fldChar w:fldCharType="begin"/>
          </w:r>
          <w:r>
            <w:rPr>
              <w:rStyle w:val="Sidetal"/>
            </w:rPr>
            <w:instrText xml:space="preserve"> PAGE </w:instrText>
          </w:r>
        </w:ins>
        <w:r>
          <w:rPr>
            <w:rStyle w:val="Sidetal"/>
          </w:rPr>
          <w:fldChar w:fldCharType="separate"/>
        </w:r>
        <w:r>
          <w:rPr>
            <w:rStyle w:val="Sidetal"/>
            <w:noProof/>
          </w:rPr>
          <w:t>2</w:t>
        </w:r>
        <w:ins w:id="9" w:author="Microsoft Office User" w:date="2021-09-12T15:34:00Z">
          <w:r>
            <w:rPr>
              <w:rStyle w:val="Sidetal"/>
            </w:rPr>
            <w:fldChar w:fldCharType="end"/>
          </w:r>
        </w:ins>
      </w:p>
      <w:customXmlInsRangeStart w:id="10" w:author="Microsoft Office User" w:date="2021-09-12T15:34:00Z"/>
    </w:sdtContent>
  </w:sdt>
  <w:customXmlInsRangeEnd w:id="10"/>
  <w:p w14:paraId="00000084" w14:textId="77777777" w:rsidR="00B06F3A" w:rsidRDefault="00355BB3" w:rsidP="009E6BD8">
    <w:pPr>
      <w:pBdr>
        <w:top w:val="nil"/>
        <w:left w:val="nil"/>
        <w:bottom w:val="nil"/>
        <w:right w:val="nil"/>
        <w:between w:val="nil"/>
      </w:pBdr>
      <w:tabs>
        <w:tab w:val="center" w:pos="4819"/>
        <w:tab w:val="right" w:pos="9638"/>
      </w:tabs>
      <w:spacing w:after="0" w:line="240" w:lineRule="auto"/>
      <w:ind w:right="360"/>
      <w:rPr>
        <w:color w:val="000000"/>
      </w:rPr>
    </w:pPr>
    <w:r>
      <w:rPr>
        <w:noProof/>
      </w:rPr>
      <mc:AlternateContent>
        <mc:Choice Requires="wps">
          <w:drawing>
            <wp:anchor distT="0" distB="0" distL="114300" distR="114300" simplePos="0" relativeHeight="251659264" behindDoc="0" locked="0" layoutInCell="1" hidden="0" allowOverlap="1" wp14:anchorId="5682AA18" wp14:editId="6DC42EA3">
              <wp:simplePos x="0" y="0"/>
              <wp:positionH relativeFrom="column">
                <wp:posOffset>406400</wp:posOffset>
              </wp:positionH>
              <wp:positionV relativeFrom="paragraph">
                <wp:posOffset>63500</wp:posOffset>
              </wp:positionV>
              <wp:extent cx="5290725" cy="387525"/>
              <wp:effectExtent l="0" t="0" r="0" b="0"/>
              <wp:wrapNone/>
              <wp:docPr id="5" name="Rektangel 5"/>
              <wp:cNvGraphicFramePr/>
              <a:graphic xmlns:a="http://schemas.openxmlformats.org/drawingml/2006/main">
                <a:graphicData uri="http://schemas.microsoft.com/office/word/2010/wordprocessingShape">
                  <wps:wsp>
                    <wps:cNvSpPr/>
                    <wps:spPr>
                      <a:xfrm>
                        <a:off x="2705400" y="3591000"/>
                        <a:ext cx="5281200" cy="378000"/>
                      </a:xfrm>
                      <a:prstGeom prst="rect">
                        <a:avLst/>
                      </a:prstGeom>
                      <a:solidFill>
                        <a:srgbClr val="FFFFFF"/>
                      </a:solidFill>
                      <a:ln>
                        <a:noFill/>
                      </a:ln>
                    </wps:spPr>
                    <wps:txbx>
                      <w:txbxContent>
                        <w:p w14:paraId="4B4557EB" w14:textId="4A417CDD" w:rsidR="00B06F3A" w:rsidRPr="00561DC2" w:rsidRDefault="00355BB3">
                          <w:pPr>
                            <w:spacing w:line="275" w:lineRule="auto"/>
                            <w:jc w:val="center"/>
                            <w:textDirection w:val="btLr"/>
                          </w:pPr>
                          <w:r w:rsidRPr="00561DC2">
                            <w:rPr>
                              <w:color w:val="000000"/>
                              <w:sz w:val="18"/>
                            </w:rPr>
                            <w:t xml:space="preserve">IVN A/S    |    </w:t>
                          </w:r>
                          <w:r w:rsidR="00561DC2" w:rsidRPr="00561DC2">
                            <w:rPr>
                              <w:color w:val="000000"/>
                              <w:sz w:val="18"/>
                            </w:rPr>
                            <w:t>Fisker</w:t>
                          </w:r>
                          <w:r w:rsidR="00561DC2">
                            <w:rPr>
                              <w:color w:val="000000"/>
                              <w:sz w:val="18"/>
                            </w:rPr>
                            <w:t>ivej 2K</w:t>
                          </w:r>
                          <w:r w:rsidRPr="00561DC2">
                            <w:rPr>
                              <w:color w:val="000000"/>
                              <w:sz w:val="18"/>
                            </w:rPr>
                            <w:t xml:space="preserve">    |    8</w:t>
                          </w:r>
                          <w:r w:rsidR="00561DC2">
                            <w:rPr>
                              <w:color w:val="000000"/>
                              <w:sz w:val="18"/>
                            </w:rPr>
                            <w:t>000 Aarhus C</w:t>
                          </w:r>
                          <w:r w:rsidRPr="00561DC2">
                            <w:rPr>
                              <w:color w:val="000000"/>
                              <w:sz w:val="18"/>
                            </w:rPr>
                            <w:t xml:space="preserve">    |    info@ivn.dk    |    www.ivn.dk</w:t>
                          </w:r>
                        </w:p>
                        <w:p w14:paraId="3E4AA89D" w14:textId="77777777" w:rsidR="00B06F3A" w:rsidRPr="00561DC2" w:rsidRDefault="00B06F3A">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5682AA18" id="Rektangel 5" o:spid="_x0000_s1026" style="position:absolute;margin-left:32pt;margin-top:5pt;width:416.6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" stroked="f">
              <v:textbox inset="2.53958mm,1.2694mm,2.53958mm,1.2694mm">
                <w:txbxContent>
                  <w:p w14:paraId="4B4557EB" w14:textId="4A417CDD" w:rsidR="00B06F3A" w:rsidRPr="00561DC2" w:rsidRDefault="00355BB3">
                    <w:pPr>
                      <w:spacing w:line="275" w:lineRule="auto"/>
                      <w:jc w:val="center"/>
                      <w:textDirection w:val="btLr"/>
                    </w:pPr>
                    <w:r w:rsidRPr="00561DC2">
                      <w:rPr>
                        <w:color w:val="000000"/>
                        <w:sz w:val="18"/>
                      </w:rPr>
                      <w:t xml:space="preserve">IVN A/S    |    </w:t>
                    </w:r>
                    <w:r w:rsidR="00561DC2" w:rsidRPr="00561DC2">
                      <w:rPr>
                        <w:color w:val="000000"/>
                        <w:sz w:val="18"/>
                      </w:rPr>
                      <w:t>Fisker</w:t>
                    </w:r>
                    <w:r w:rsidR="00561DC2">
                      <w:rPr>
                        <w:color w:val="000000"/>
                        <w:sz w:val="18"/>
                      </w:rPr>
                      <w:t>ivej 2K</w:t>
                    </w:r>
                    <w:r w:rsidRPr="00561DC2">
                      <w:rPr>
                        <w:color w:val="000000"/>
                        <w:sz w:val="18"/>
                      </w:rPr>
                      <w:t xml:space="preserve">    |    8</w:t>
                    </w:r>
                    <w:r w:rsidR="00561DC2">
                      <w:rPr>
                        <w:color w:val="000000"/>
                        <w:sz w:val="18"/>
                      </w:rPr>
                      <w:t>000 Aarhus C</w:t>
                    </w:r>
                    <w:r w:rsidRPr="00561DC2">
                      <w:rPr>
                        <w:color w:val="000000"/>
                        <w:sz w:val="18"/>
                      </w:rPr>
                      <w:t xml:space="preserve">    |    info@ivn.dk    |    www.ivn.dk</w:t>
                    </w:r>
                  </w:p>
                  <w:p w14:paraId="3E4AA89D" w14:textId="77777777" w:rsidR="00B06F3A" w:rsidRPr="00561DC2" w:rsidRDefault="00B06F3A">
                    <w:pPr>
                      <w:spacing w:line="275" w:lineRule="auto"/>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F33A" w14:textId="77777777" w:rsidR="0046100D" w:rsidRDefault="0046100D">
      <w:pPr>
        <w:spacing w:after="0" w:line="240" w:lineRule="auto"/>
      </w:pPr>
      <w:r>
        <w:separator/>
      </w:r>
    </w:p>
  </w:footnote>
  <w:footnote w:type="continuationSeparator" w:id="0">
    <w:p w14:paraId="3434DBF6" w14:textId="77777777" w:rsidR="0046100D" w:rsidRDefault="00461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7777777" w:rsidR="00B06F3A" w:rsidRDefault="00355BB3">
    <w:pPr>
      <w:pBdr>
        <w:top w:val="nil"/>
        <w:left w:val="nil"/>
        <w:bottom w:val="nil"/>
        <w:right w:val="nil"/>
        <w:between w:val="nil"/>
      </w:pBdr>
      <w:tabs>
        <w:tab w:val="center" w:pos="4819"/>
        <w:tab w:val="right" w:pos="9638"/>
      </w:tabs>
      <w:spacing w:after="0" w:line="240" w:lineRule="auto"/>
      <w:jc w:val="right"/>
      <w:rPr>
        <w:color w:val="000000"/>
      </w:rPr>
    </w:pPr>
    <w:r>
      <w:rPr>
        <w:noProof/>
      </w:rPr>
      <w:drawing>
        <wp:anchor distT="0" distB="0" distL="114300" distR="114300" simplePos="0" relativeHeight="251658240" behindDoc="0" locked="0" layoutInCell="1" hidden="0" allowOverlap="1" wp14:anchorId="12796E93" wp14:editId="5793A736">
          <wp:simplePos x="0" y="0"/>
          <wp:positionH relativeFrom="column">
            <wp:posOffset>5633085</wp:posOffset>
          </wp:positionH>
          <wp:positionV relativeFrom="paragraph">
            <wp:posOffset>-59054</wp:posOffset>
          </wp:positionV>
          <wp:extent cx="841052" cy="45339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1052"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02D"/>
    <w:multiLevelType w:val="hybridMultilevel"/>
    <w:tmpl w:val="6134A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33AF5"/>
    <w:multiLevelType w:val="multilevel"/>
    <w:tmpl w:val="95E62F7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247055"/>
    <w:multiLevelType w:val="multilevel"/>
    <w:tmpl w:val="95E62F7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A649BE"/>
    <w:multiLevelType w:val="multilevel"/>
    <w:tmpl w:val="97260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985405"/>
    <w:multiLevelType w:val="hybridMultilevel"/>
    <w:tmpl w:val="1144A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65F4A38"/>
    <w:multiLevelType w:val="hybridMultilevel"/>
    <w:tmpl w:val="1D106E46"/>
    <w:lvl w:ilvl="0" w:tplc="D2BC24D4">
      <w:start w:val="1"/>
      <w:numFmt w:val="upperRoman"/>
      <w:lvlText w:val="(%1)"/>
      <w:lvlJc w:val="left"/>
      <w:pPr>
        <w:ind w:left="1080" w:hanging="72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F313419"/>
    <w:multiLevelType w:val="multilevel"/>
    <w:tmpl w:val="95E62F7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D45669"/>
    <w:multiLevelType w:val="hybridMultilevel"/>
    <w:tmpl w:val="98B4C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AC6E35"/>
    <w:multiLevelType w:val="multilevel"/>
    <w:tmpl w:val="95E62F7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274A07"/>
    <w:multiLevelType w:val="hybridMultilevel"/>
    <w:tmpl w:val="818AF1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14B2BCE"/>
    <w:multiLevelType w:val="multilevel"/>
    <w:tmpl w:val="4C92D7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89A769F"/>
    <w:multiLevelType w:val="hybridMultilevel"/>
    <w:tmpl w:val="06068EA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4AF85A3B"/>
    <w:multiLevelType w:val="multilevel"/>
    <w:tmpl w:val="C7827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DKBOverskrift3"/>
      <w:lvlText w:val="%3."/>
      <w:lvlJc w:val="left"/>
      <w:pPr>
        <w:tabs>
          <w:tab w:val="num" w:pos="2160"/>
        </w:tabs>
        <w:ind w:left="2160" w:hanging="720"/>
      </w:pPr>
    </w:lvl>
    <w:lvl w:ilvl="3">
      <w:start w:val="1"/>
      <w:numFmt w:val="decimal"/>
      <w:pStyle w:val="DKBOpstilm1niveau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C000669"/>
    <w:multiLevelType w:val="multilevel"/>
    <w:tmpl w:val="95E62F7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0C05653"/>
    <w:multiLevelType w:val="hybridMultilevel"/>
    <w:tmpl w:val="098ECF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3084E03"/>
    <w:multiLevelType w:val="hybridMultilevel"/>
    <w:tmpl w:val="09CE939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73667251"/>
    <w:multiLevelType w:val="multilevel"/>
    <w:tmpl w:val="95E62F7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79861E2"/>
    <w:multiLevelType w:val="hybridMultilevel"/>
    <w:tmpl w:val="B75CFC06"/>
    <w:lvl w:ilvl="0" w:tplc="09B26CCE">
      <w:start w:val="1"/>
      <w:numFmt w:val="upperRoman"/>
      <w:lvlText w:val="(%1)"/>
      <w:lvlJc w:val="left"/>
      <w:pPr>
        <w:ind w:left="1440" w:hanging="720"/>
      </w:pPr>
      <w:rPr>
        <w:rFonts w:hint="default"/>
        <w:color w:val="auto"/>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77F37295"/>
    <w:multiLevelType w:val="hybridMultilevel"/>
    <w:tmpl w:val="3326AB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5"/>
  </w:num>
  <w:num w:numId="4">
    <w:abstractNumId w:val="17"/>
  </w:num>
  <w:num w:numId="5">
    <w:abstractNumId w:val="11"/>
  </w:num>
  <w:num w:numId="6">
    <w:abstractNumId w:val="10"/>
  </w:num>
  <w:num w:numId="7">
    <w:abstractNumId w:val="9"/>
  </w:num>
  <w:num w:numId="8">
    <w:abstractNumId w:val="7"/>
  </w:num>
  <w:num w:numId="9">
    <w:abstractNumId w:val="4"/>
  </w:num>
  <w:num w:numId="10">
    <w:abstractNumId w:val="5"/>
  </w:num>
  <w:num w:numId="11">
    <w:abstractNumId w:val="14"/>
  </w:num>
  <w:num w:numId="12">
    <w:abstractNumId w:val="3"/>
  </w:num>
  <w:num w:numId="13">
    <w:abstractNumId w:val="0"/>
  </w:num>
  <w:num w:numId="14">
    <w:abstractNumId w:val="1"/>
  </w:num>
  <w:num w:numId="15">
    <w:abstractNumId w:val="16"/>
  </w:num>
  <w:num w:numId="16">
    <w:abstractNumId w:val="8"/>
  </w:num>
  <w:num w:numId="17">
    <w:abstractNumId w:val="6"/>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3A"/>
    <w:rsid w:val="00014E0E"/>
    <w:rsid w:val="000E1C30"/>
    <w:rsid w:val="0013021F"/>
    <w:rsid w:val="001376B5"/>
    <w:rsid w:val="00180608"/>
    <w:rsid w:val="001F2C4E"/>
    <w:rsid w:val="00246F4D"/>
    <w:rsid w:val="00323CAF"/>
    <w:rsid w:val="00355BB3"/>
    <w:rsid w:val="003A6123"/>
    <w:rsid w:val="0046100D"/>
    <w:rsid w:val="004728DD"/>
    <w:rsid w:val="00500FE9"/>
    <w:rsid w:val="00561DC2"/>
    <w:rsid w:val="00587318"/>
    <w:rsid w:val="0063791F"/>
    <w:rsid w:val="00716D3A"/>
    <w:rsid w:val="00777642"/>
    <w:rsid w:val="007F1AD4"/>
    <w:rsid w:val="00864817"/>
    <w:rsid w:val="00887F12"/>
    <w:rsid w:val="008B5D5B"/>
    <w:rsid w:val="009E6BD8"/>
    <w:rsid w:val="00A43593"/>
    <w:rsid w:val="00A527F4"/>
    <w:rsid w:val="00A627A6"/>
    <w:rsid w:val="00AB2003"/>
    <w:rsid w:val="00AC46AB"/>
    <w:rsid w:val="00AF07CE"/>
    <w:rsid w:val="00B06F3A"/>
    <w:rsid w:val="00B6630C"/>
    <w:rsid w:val="00C014FE"/>
    <w:rsid w:val="00C169E9"/>
    <w:rsid w:val="00C56C6F"/>
    <w:rsid w:val="00C76D47"/>
    <w:rsid w:val="00DA5FF1"/>
    <w:rsid w:val="00E14255"/>
    <w:rsid w:val="00E92CB1"/>
    <w:rsid w:val="00FD09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E2C4F"/>
  <w15:docId w15:val="{1F2DB37F-9029-4F07-B845-A69AD28A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97"/>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Sidehoved">
    <w:name w:val="header"/>
    <w:basedOn w:val="Normal"/>
    <w:link w:val="SidehovedTegn"/>
    <w:uiPriority w:val="99"/>
    <w:unhideWhenUsed/>
    <w:rsid w:val="004B33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3397"/>
  </w:style>
  <w:style w:type="paragraph" w:styleId="Sidefod">
    <w:name w:val="footer"/>
    <w:basedOn w:val="Normal"/>
    <w:link w:val="SidefodTegn"/>
    <w:uiPriority w:val="99"/>
    <w:unhideWhenUsed/>
    <w:rsid w:val="004B339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3397"/>
  </w:style>
  <w:style w:type="paragraph" w:styleId="Markeringsbobletekst">
    <w:name w:val="Balloon Text"/>
    <w:basedOn w:val="Normal"/>
    <w:link w:val="MarkeringsbobletekstTegn"/>
    <w:uiPriority w:val="99"/>
    <w:semiHidden/>
    <w:unhideWhenUsed/>
    <w:rsid w:val="004B33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3397"/>
    <w:rPr>
      <w:rFonts w:ascii="Tahoma" w:hAnsi="Tahoma" w:cs="Tahoma"/>
      <w:sz w:val="16"/>
      <w:szCs w:val="16"/>
    </w:rPr>
  </w:style>
  <w:style w:type="paragraph" w:styleId="Listeafsnit">
    <w:name w:val="List Paragraph"/>
    <w:basedOn w:val="Normal"/>
    <w:uiPriority w:val="34"/>
    <w:qFormat/>
    <w:rsid w:val="003D2610"/>
    <w:pPr>
      <w:ind w:left="720"/>
      <w:contextualSpacing/>
    </w:pPr>
  </w:style>
  <w:style w:type="paragraph" w:customStyle="1" w:styleId="DKBOpstilm1niveau4">
    <w:name w:val="DKB Opstil m 1 niveau 4"/>
    <w:basedOn w:val="Normal"/>
    <w:link w:val="DKBOpstilm1niveau4TegnTegn"/>
    <w:rsid w:val="00503E32"/>
    <w:pPr>
      <w:numPr>
        <w:ilvl w:val="3"/>
        <w:numId w:val="1"/>
      </w:numPr>
      <w:spacing w:after="140" w:line="360" w:lineRule="auto"/>
      <w:outlineLvl w:val="3"/>
    </w:pPr>
    <w:rPr>
      <w:rFonts w:ascii="Arial" w:eastAsia="Times New Roman" w:hAnsi="Arial" w:cs="Times New Roman"/>
      <w:szCs w:val="20"/>
    </w:rPr>
  </w:style>
  <w:style w:type="paragraph" w:customStyle="1" w:styleId="DKBOverskrift3">
    <w:name w:val="DKB Overskrift 3"/>
    <w:basedOn w:val="Normal"/>
    <w:next w:val="DKBOpstilm1niveau4"/>
    <w:link w:val="DKBOverskrift3TegnTegn"/>
    <w:rsid w:val="00503E32"/>
    <w:pPr>
      <w:keepNext/>
      <w:numPr>
        <w:ilvl w:val="2"/>
        <w:numId w:val="1"/>
      </w:numPr>
      <w:spacing w:before="240" w:after="140" w:line="360" w:lineRule="auto"/>
      <w:outlineLvl w:val="2"/>
    </w:pPr>
    <w:rPr>
      <w:rFonts w:ascii="Arial" w:eastAsia="Times New Roman" w:hAnsi="Arial" w:cs="Times New Roman"/>
      <w:b/>
      <w:caps/>
      <w:szCs w:val="20"/>
    </w:rPr>
  </w:style>
  <w:style w:type="character" w:customStyle="1" w:styleId="DKBOverskrift3TegnTegn">
    <w:name w:val="DKB Overskrift 3 Tegn Tegn"/>
    <w:link w:val="DKBOverskrift3"/>
    <w:rsid w:val="00503E32"/>
    <w:rPr>
      <w:rFonts w:ascii="Arial" w:eastAsia="Times New Roman" w:hAnsi="Arial" w:cs="Times New Roman"/>
      <w:b/>
      <w:caps/>
      <w:szCs w:val="20"/>
      <w:lang w:eastAsia="da-DK"/>
    </w:rPr>
  </w:style>
  <w:style w:type="character" w:customStyle="1" w:styleId="DKBOpstilm1niveau4TegnTegn">
    <w:name w:val="DKB Opstil m 1 niveau 4 Tegn Tegn"/>
    <w:link w:val="DKBOpstilm1niveau4"/>
    <w:rsid w:val="00503E32"/>
    <w:rPr>
      <w:rFonts w:ascii="Arial" w:eastAsia="Times New Roman" w:hAnsi="Arial" w:cs="Times New Roman"/>
      <w:szCs w:val="20"/>
      <w:lang w:eastAsia="da-DK"/>
    </w:rPr>
  </w:style>
  <w:style w:type="paragraph" w:styleId="Indholdsfortegnelse3">
    <w:name w:val="toc 3"/>
    <w:basedOn w:val="Normal"/>
    <w:next w:val="Normal"/>
    <w:autoRedefine/>
    <w:uiPriority w:val="39"/>
    <w:unhideWhenUsed/>
    <w:rsid w:val="00503E32"/>
    <w:pPr>
      <w:tabs>
        <w:tab w:val="left" w:pos="880"/>
        <w:tab w:val="right" w:leader="dot" w:pos="9628"/>
      </w:tabs>
      <w:spacing w:after="100" w:line="240" w:lineRule="auto"/>
      <w:ind w:left="357"/>
    </w:pPr>
    <w:rPr>
      <w:rFonts w:ascii="Arial" w:eastAsia="Times New Roman" w:hAnsi="Arial" w:cs="Times New Roman"/>
      <w:szCs w:val="20"/>
    </w:rPr>
  </w:style>
  <w:style w:type="character" w:styleId="Hyperlink">
    <w:name w:val="Hyperlink"/>
    <w:basedOn w:val="Standardskrifttypeiafsnit"/>
    <w:uiPriority w:val="99"/>
    <w:unhideWhenUsed/>
    <w:rsid w:val="00503E32"/>
    <w:rPr>
      <w:color w:val="0000FF" w:themeColor="hyperlink"/>
      <w:u w:val="single"/>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Korrektur">
    <w:name w:val="Revision"/>
    <w:hidden/>
    <w:uiPriority w:val="99"/>
    <w:semiHidden/>
    <w:rsid w:val="00587318"/>
    <w:pPr>
      <w:spacing w:after="0" w:line="240" w:lineRule="auto"/>
    </w:pPr>
  </w:style>
  <w:style w:type="character" w:styleId="Sidetal">
    <w:name w:val="page number"/>
    <w:basedOn w:val="Standardskrifttypeiafsnit"/>
    <w:uiPriority w:val="99"/>
    <w:semiHidden/>
    <w:unhideWhenUsed/>
    <w:rsid w:val="001376B5"/>
  </w:style>
  <w:style w:type="character" w:styleId="Kommentarhenvisning">
    <w:name w:val="annotation reference"/>
    <w:basedOn w:val="Standardskrifttypeiafsnit"/>
    <w:uiPriority w:val="99"/>
    <w:semiHidden/>
    <w:unhideWhenUsed/>
    <w:rsid w:val="004728DD"/>
    <w:rPr>
      <w:sz w:val="16"/>
      <w:szCs w:val="16"/>
    </w:rPr>
  </w:style>
  <w:style w:type="paragraph" w:styleId="Kommentartekst">
    <w:name w:val="annotation text"/>
    <w:basedOn w:val="Normal"/>
    <w:link w:val="KommentartekstTegn"/>
    <w:uiPriority w:val="99"/>
    <w:semiHidden/>
    <w:unhideWhenUsed/>
    <w:rsid w:val="004728D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728DD"/>
    <w:rPr>
      <w:sz w:val="20"/>
      <w:szCs w:val="20"/>
    </w:rPr>
  </w:style>
  <w:style w:type="paragraph" w:styleId="Kommentaremne">
    <w:name w:val="annotation subject"/>
    <w:basedOn w:val="Kommentartekst"/>
    <w:next w:val="Kommentartekst"/>
    <w:link w:val="KommentaremneTegn"/>
    <w:uiPriority w:val="99"/>
    <w:semiHidden/>
    <w:unhideWhenUsed/>
    <w:rsid w:val="004728DD"/>
    <w:rPr>
      <w:b/>
      <w:bCs/>
    </w:rPr>
  </w:style>
  <w:style w:type="character" w:customStyle="1" w:styleId="KommentaremneTegn">
    <w:name w:val="Kommentaremne Tegn"/>
    <w:basedOn w:val="KommentartekstTegn"/>
    <w:link w:val="Kommentaremne"/>
    <w:uiPriority w:val="99"/>
    <w:semiHidden/>
    <w:rsid w:val="004728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4qEm2L2A/Tp3PN/8Jb6s1ADZcBg==">AMUW2mXeihuckdoh7wdFC5zllqlVpcRQPKab78m35PPKMhhRSrpzwZBxCsNieyS+9zNqvpXn7uk01668CBQvrZSyQKidR2JFj/AuLJLVmFE5Nsoa9jm/Y8w=</go:docsCustomData>
</go:gDocsCustomXmlDataStorage>
</file>

<file path=customXml/itemProps1.xml><?xml version="1.0" encoding="utf-8"?>
<ds:datastoreItem xmlns:ds="http://schemas.openxmlformats.org/officeDocument/2006/customXml" ds:itemID="{FBB6FCA6-65F2-5245-8005-1A41B4EB4FC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8613</TotalTime>
  <Pages>1</Pages>
  <Words>2981</Words>
  <Characters>18188</Characters>
  <Application>Microsoft Office Word</Application>
  <DocSecurity>0</DocSecurity>
  <Lines>151</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IVN</dc:creator>
  <cp:lastModifiedBy>Lasse Bo Jensen</cp:lastModifiedBy>
  <cp:revision>11</cp:revision>
  <dcterms:created xsi:type="dcterms:W3CDTF">2021-09-06T11:45:00Z</dcterms:created>
  <dcterms:modified xsi:type="dcterms:W3CDTF">2022-02-10T10:10:00Z</dcterms:modified>
</cp:coreProperties>
</file>